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0F" w:rsidRDefault="00EF3B0F" w:rsidP="00EF3B0F">
      <w:pPr>
        <w:tabs>
          <w:tab w:val="center" w:pos="4153"/>
        </w:tabs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ab/>
      </w:r>
      <w:r w:rsidR="003B161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2016</w:t>
      </w:r>
      <w:r w:rsidR="003B1616" w:rsidRPr="00D93F5D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年第十</w:t>
      </w:r>
      <w:r w:rsidR="003B161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一</w:t>
      </w:r>
      <w:r w:rsidR="003B1616" w:rsidRPr="00D93F5D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屆</w:t>
      </w:r>
    </w:p>
    <w:p w:rsidR="00EF3B0F" w:rsidRPr="00D93F5D" w:rsidDel="00B04B2A" w:rsidRDefault="00EF3B0F" w:rsidP="00FA036F">
      <w:pPr>
        <w:tabs>
          <w:tab w:val="center" w:pos="4153"/>
        </w:tabs>
        <w:spacing w:line="480" w:lineRule="exact"/>
        <w:jc w:val="center"/>
        <w:rPr>
          <w:del w:id="0" w:author="Hope" w:date="2015-11-12T18:20:00Z"/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217C53">
        <w:rPr>
          <w:rFonts w:ascii="標楷體" w:eastAsia="標楷體" w:hAnsi="標楷體" w:hint="eastAsia"/>
          <w:b/>
          <w:sz w:val="28"/>
          <w:szCs w:val="28"/>
        </w:rPr>
        <w:t>『全球化與行政治理』國際學術研討會</w:t>
      </w:r>
      <w:r w:rsidRPr="00BA5666">
        <w:rPr>
          <w:rFonts w:ascii="標楷體" w:eastAsia="標楷體" w:hAnsi="標楷體" w:hint="eastAsia"/>
          <w:b/>
          <w:sz w:val="28"/>
          <w:szCs w:val="28"/>
        </w:rPr>
        <w:t>論文摘要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260"/>
        <w:gridCol w:w="1080"/>
        <w:gridCol w:w="2160"/>
      </w:tblGrid>
      <w:tr w:rsidR="00621E4E">
        <w:trPr>
          <w:trHeight w:val="567"/>
        </w:trPr>
        <w:tc>
          <w:tcPr>
            <w:tcW w:w="1800" w:type="dxa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:rsidR="00621E4E" w:rsidRDefault="00621E4E" w:rsidP="00621E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80" w:type="dxa"/>
            <w:gridSpan w:val="4"/>
            <w:tcBorders>
              <w:top w:val="thickThinMediumGap" w:sz="24" w:space="0" w:color="auto"/>
              <w:right w:val="thickThinMediumGap" w:sz="24" w:space="0" w:color="auto"/>
            </w:tcBorders>
            <w:vAlign w:val="center"/>
          </w:tcPr>
          <w:p w:rsidR="00621E4E" w:rsidRDefault="00621E4E" w:rsidP="00621E4E"/>
        </w:tc>
      </w:tr>
      <w:tr w:rsidR="00621E4E">
        <w:trPr>
          <w:trHeight w:val="567"/>
        </w:trPr>
        <w:tc>
          <w:tcPr>
            <w:tcW w:w="1800" w:type="dxa"/>
            <w:tcBorders>
              <w:left w:val="thickThinMediumGap" w:sz="24" w:space="0" w:color="auto"/>
            </w:tcBorders>
            <w:vAlign w:val="center"/>
          </w:tcPr>
          <w:p w:rsidR="00621E4E" w:rsidRDefault="00621E4E" w:rsidP="00621E4E">
            <w:pPr>
              <w:jc w:val="center"/>
            </w:pPr>
            <w:r>
              <w:rPr>
                <w:rFonts w:hint="eastAsia"/>
              </w:rPr>
              <w:t>服務單位</w:t>
            </w:r>
            <w:r w:rsidR="004475D6"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6480" w:type="dxa"/>
            <w:gridSpan w:val="4"/>
            <w:tcBorders>
              <w:right w:val="thickThinMediumGap" w:sz="24" w:space="0" w:color="auto"/>
            </w:tcBorders>
            <w:vAlign w:val="center"/>
          </w:tcPr>
          <w:p w:rsidR="00621E4E" w:rsidRDefault="00621E4E" w:rsidP="00621E4E"/>
        </w:tc>
      </w:tr>
      <w:tr w:rsidR="00621E4E">
        <w:trPr>
          <w:trHeight w:val="567"/>
        </w:trPr>
        <w:tc>
          <w:tcPr>
            <w:tcW w:w="1800" w:type="dxa"/>
            <w:tcBorders>
              <w:left w:val="thickThinMediumGap" w:sz="24" w:space="0" w:color="auto"/>
            </w:tcBorders>
            <w:vAlign w:val="center"/>
          </w:tcPr>
          <w:p w:rsidR="00621E4E" w:rsidRDefault="00621E4E" w:rsidP="00621E4E">
            <w:pPr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6480" w:type="dxa"/>
            <w:gridSpan w:val="4"/>
            <w:tcBorders>
              <w:right w:val="thickThinMediumGap" w:sz="24" w:space="0" w:color="auto"/>
            </w:tcBorders>
            <w:vAlign w:val="center"/>
          </w:tcPr>
          <w:p w:rsidR="00621E4E" w:rsidRDefault="00621E4E" w:rsidP="00621E4E"/>
        </w:tc>
      </w:tr>
      <w:tr w:rsidR="00621E4E">
        <w:trPr>
          <w:trHeight w:val="567"/>
        </w:trPr>
        <w:tc>
          <w:tcPr>
            <w:tcW w:w="1800" w:type="dxa"/>
            <w:tcBorders>
              <w:left w:val="thickThinMediumGap" w:sz="24" w:space="0" w:color="auto"/>
            </w:tcBorders>
            <w:vAlign w:val="center"/>
          </w:tcPr>
          <w:p w:rsidR="00621E4E" w:rsidRDefault="00621E4E" w:rsidP="00621E4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80" w:type="dxa"/>
            <w:vAlign w:val="center"/>
          </w:tcPr>
          <w:p w:rsidR="00621E4E" w:rsidRDefault="00621E4E" w:rsidP="00621E4E">
            <w:r>
              <w:rPr>
                <w:rFonts w:hint="eastAsia"/>
              </w:rPr>
              <w:t>(O)</w:t>
            </w:r>
          </w:p>
        </w:tc>
        <w:tc>
          <w:tcPr>
            <w:tcW w:w="2340" w:type="dxa"/>
            <w:gridSpan w:val="2"/>
            <w:vAlign w:val="center"/>
          </w:tcPr>
          <w:p w:rsidR="00621E4E" w:rsidRDefault="00621E4E" w:rsidP="00621E4E">
            <w:r>
              <w:rPr>
                <w:rFonts w:hint="eastAsia"/>
              </w:rPr>
              <w:t>(H)</w:t>
            </w:r>
          </w:p>
        </w:tc>
        <w:tc>
          <w:tcPr>
            <w:tcW w:w="2160" w:type="dxa"/>
            <w:tcBorders>
              <w:right w:val="thickThinMediumGap" w:sz="24" w:space="0" w:color="auto"/>
            </w:tcBorders>
            <w:vAlign w:val="center"/>
          </w:tcPr>
          <w:p w:rsidR="00621E4E" w:rsidRDefault="00621E4E" w:rsidP="00621E4E">
            <w:r>
              <w:rPr>
                <w:rFonts w:hint="eastAsia"/>
              </w:rPr>
              <w:t>(M)</w:t>
            </w:r>
          </w:p>
        </w:tc>
      </w:tr>
      <w:tr w:rsidR="00621E4E">
        <w:trPr>
          <w:trHeight w:val="567"/>
        </w:trPr>
        <w:tc>
          <w:tcPr>
            <w:tcW w:w="1800" w:type="dxa"/>
            <w:tcBorders>
              <w:left w:val="thickThinMediumGap" w:sz="24" w:space="0" w:color="auto"/>
            </w:tcBorders>
            <w:vAlign w:val="center"/>
          </w:tcPr>
          <w:p w:rsidR="00621E4E" w:rsidRDefault="00621E4E" w:rsidP="00621E4E">
            <w:pPr>
              <w:jc w:val="center"/>
            </w:pPr>
            <w:r>
              <w:rPr>
                <w:rFonts w:hint="eastAsia"/>
              </w:rPr>
              <w:t>傳真</w:t>
            </w:r>
          </w:p>
        </w:tc>
        <w:tc>
          <w:tcPr>
            <w:tcW w:w="1980" w:type="dxa"/>
            <w:vAlign w:val="center"/>
          </w:tcPr>
          <w:p w:rsidR="00621E4E" w:rsidRDefault="00621E4E" w:rsidP="00621E4E"/>
        </w:tc>
        <w:tc>
          <w:tcPr>
            <w:tcW w:w="1260" w:type="dxa"/>
            <w:vAlign w:val="center"/>
          </w:tcPr>
          <w:p w:rsidR="00621E4E" w:rsidRDefault="00621E4E" w:rsidP="00621E4E">
            <w:pPr>
              <w:jc w:val="center"/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3240" w:type="dxa"/>
            <w:gridSpan w:val="2"/>
            <w:tcBorders>
              <w:right w:val="thickThinMediumGap" w:sz="24" w:space="0" w:color="auto"/>
            </w:tcBorders>
            <w:vAlign w:val="center"/>
          </w:tcPr>
          <w:p w:rsidR="00621E4E" w:rsidRDefault="00621E4E" w:rsidP="00621E4E"/>
        </w:tc>
      </w:tr>
      <w:tr w:rsidR="00621E4E">
        <w:trPr>
          <w:trHeight w:val="567"/>
        </w:trPr>
        <w:tc>
          <w:tcPr>
            <w:tcW w:w="1800" w:type="dxa"/>
            <w:tcBorders>
              <w:left w:val="thickThinMediumGap" w:sz="24" w:space="0" w:color="auto"/>
            </w:tcBorders>
            <w:vAlign w:val="center"/>
          </w:tcPr>
          <w:p w:rsidR="00621E4E" w:rsidRDefault="00621E4E" w:rsidP="00621E4E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480" w:type="dxa"/>
            <w:gridSpan w:val="4"/>
            <w:tcBorders>
              <w:right w:val="thickThinMediumGap" w:sz="24" w:space="0" w:color="auto"/>
            </w:tcBorders>
            <w:vAlign w:val="center"/>
          </w:tcPr>
          <w:p w:rsidR="00621E4E" w:rsidRDefault="00621E4E" w:rsidP="00621E4E"/>
        </w:tc>
      </w:tr>
      <w:tr w:rsidR="00621E4E" w:rsidTr="00D365FB">
        <w:trPr>
          <w:trHeight w:val="7035"/>
        </w:trPr>
        <w:tc>
          <w:tcPr>
            <w:tcW w:w="8280" w:type="dxa"/>
            <w:gridSpan w:val="5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621E4E" w:rsidRDefault="00600DCE" w:rsidP="00621E4E">
            <w:pPr>
              <w:jc w:val="both"/>
            </w:pPr>
            <w:r>
              <w:rPr>
                <w:rFonts w:hint="eastAsia"/>
              </w:rPr>
              <w:t>論文摘要</w:t>
            </w:r>
            <w:r>
              <w:rPr>
                <w:rFonts w:hint="eastAsia"/>
              </w:rPr>
              <w:t>(500</w:t>
            </w:r>
            <w:r>
              <w:rPr>
                <w:rFonts w:hint="eastAsia"/>
              </w:rPr>
              <w:t>字左右</w:t>
            </w:r>
            <w:r>
              <w:rPr>
                <w:rFonts w:hint="eastAsia"/>
              </w:rPr>
              <w:t>)</w:t>
            </w: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  <w:p w:rsidR="00D365FB" w:rsidRDefault="00D365FB" w:rsidP="00621E4E">
            <w:pPr>
              <w:jc w:val="both"/>
            </w:pPr>
          </w:p>
        </w:tc>
      </w:tr>
      <w:tr w:rsidR="00D365FB" w:rsidTr="003B1616">
        <w:trPr>
          <w:trHeight w:val="50"/>
        </w:trPr>
        <w:tc>
          <w:tcPr>
            <w:tcW w:w="8280" w:type="dxa"/>
            <w:gridSpan w:val="5"/>
            <w:tcBorders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D365FB" w:rsidRDefault="00D365FB" w:rsidP="00D365FB">
            <w:pPr>
              <w:jc w:val="both"/>
            </w:pPr>
            <w:r>
              <w:rPr>
                <w:rFonts w:hint="eastAsia"/>
              </w:rPr>
              <w:t>關鍵字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</w:tbl>
    <w:p w:rsidR="00621E4E" w:rsidRPr="00082C03" w:rsidRDefault="00621E4E" w:rsidP="00621E4E">
      <w:pPr>
        <w:jc w:val="both"/>
        <w:rPr>
          <w:sz w:val="22"/>
          <w:szCs w:val="22"/>
        </w:rPr>
      </w:pPr>
      <w:r w:rsidRPr="00082C03">
        <w:rPr>
          <w:rFonts w:hint="eastAsia"/>
          <w:sz w:val="22"/>
          <w:szCs w:val="22"/>
        </w:rPr>
        <w:t>請填妥此表格於</w:t>
      </w:r>
      <w:r w:rsidR="00233EA9" w:rsidRPr="00233EA9">
        <w:rPr>
          <w:rFonts w:hint="eastAsia"/>
          <w:b/>
          <w:i/>
          <w:color w:val="000000" w:themeColor="text1"/>
          <w:sz w:val="28"/>
          <w:szCs w:val="22"/>
        </w:rPr>
        <w:t>2016</w:t>
      </w:r>
      <w:r w:rsidR="00233EA9" w:rsidRPr="00233EA9">
        <w:rPr>
          <w:rFonts w:hint="eastAsia"/>
          <w:b/>
          <w:i/>
          <w:color w:val="000000" w:themeColor="text1"/>
          <w:sz w:val="28"/>
          <w:szCs w:val="22"/>
        </w:rPr>
        <w:t>年</w:t>
      </w:r>
      <w:r w:rsidR="00233EA9" w:rsidRPr="00233EA9">
        <w:rPr>
          <w:rFonts w:hint="eastAsia"/>
          <w:b/>
          <w:i/>
          <w:color w:val="000000" w:themeColor="text1"/>
          <w:sz w:val="28"/>
          <w:szCs w:val="22"/>
        </w:rPr>
        <w:t>1</w:t>
      </w:r>
      <w:r w:rsidR="00233EA9" w:rsidRPr="00233EA9">
        <w:rPr>
          <w:rFonts w:hint="eastAsia"/>
          <w:b/>
          <w:i/>
          <w:color w:val="000000" w:themeColor="text1"/>
          <w:sz w:val="28"/>
          <w:szCs w:val="22"/>
        </w:rPr>
        <w:t>月</w:t>
      </w:r>
      <w:r w:rsidR="00233EA9" w:rsidRPr="00233EA9">
        <w:rPr>
          <w:rFonts w:hint="eastAsia"/>
          <w:b/>
          <w:i/>
          <w:color w:val="000000" w:themeColor="text1"/>
          <w:sz w:val="28"/>
          <w:szCs w:val="22"/>
        </w:rPr>
        <w:t>15</w:t>
      </w:r>
      <w:r w:rsidR="00233EA9" w:rsidRPr="00233EA9">
        <w:rPr>
          <w:rFonts w:hint="eastAsia"/>
          <w:b/>
          <w:i/>
          <w:color w:val="000000" w:themeColor="text1"/>
          <w:sz w:val="28"/>
          <w:szCs w:val="22"/>
        </w:rPr>
        <w:t>日</w:t>
      </w:r>
      <w:r w:rsidR="00233EA9" w:rsidRPr="00233EA9">
        <w:rPr>
          <w:rFonts w:hint="eastAsia"/>
          <w:b/>
          <w:i/>
          <w:color w:val="000000" w:themeColor="text1"/>
          <w:sz w:val="28"/>
          <w:szCs w:val="22"/>
        </w:rPr>
        <w:t>(</w:t>
      </w:r>
      <w:r w:rsidR="00233EA9" w:rsidRPr="00233EA9">
        <w:rPr>
          <w:rFonts w:hint="eastAsia"/>
          <w:b/>
          <w:i/>
          <w:color w:val="000000" w:themeColor="text1"/>
          <w:sz w:val="28"/>
          <w:szCs w:val="22"/>
        </w:rPr>
        <w:t>星期五</w:t>
      </w:r>
      <w:r w:rsidR="00233EA9" w:rsidRPr="00233EA9">
        <w:rPr>
          <w:rFonts w:hint="eastAsia"/>
          <w:b/>
          <w:i/>
          <w:color w:val="000000" w:themeColor="text1"/>
          <w:sz w:val="28"/>
          <w:szCs w:val="22"/>
        </w:rPr>
        <w:t>)</w:t>
      </w:r>
      <w:r w:rsidR="00C71A38">
        <w:rPr>
          <w:rFonts w:hint="eastAsia"/>
          <w:sz w:val="22"/>
          <w:szCs w:val="22"/>
        </w:rPr>
        <w:t>以電子郵件寄至開南大學</w:t>
      </w:r>
      <w:r w:rsidR="00082C03" w:rsidRPr="00082C03">
        <w:rPr>
          <w:rFonts w:hint="eastAsia"/>
          <w:sz w:val="22"/>
          <w:szCs w:val="22"/>
        </w:rPr>
        <w:t>公共事務管理學系收</w:t>
      </w:r>
      <w:r w:rsidR="001D7790">
        <w:rPr>
          <w:rFonts w:hint="eastAsia"/>
          <w:sz w:val="22"/>
          <w:szCs w:val="22"/>
        </w:rPr>
        <w:t xml:space="preserve"> </w:t>
      </w:r>
      <w:r w:rsidR="001D7790" w:rsidRPr="001D7790">
        <w:rPr>
          <w:rFonts w:hint="eastAsia"/>
          <w:sz w:val="22"/>
          <w:szCs w:val="22"/>
        </w:rPr>
        <w:t>主旨請註明「</w:t>
      </w:r>
      <w:r w:rsidR="001D7790" w:rsidRPr="001D7790">
        <w:rPr>
          <w:rFonts w:hint="eastAsia"/>
          <w:sz w:val="22"/>
          <w:szCs w:val="22"/>
        </w:rPr>
        <w:t>201</w:t>
      </w:r>
      <w:r w:rsidR="00233EA9">
        <w:rPr>
          <w:rFonts w:hint="eastAsia"/>
          <w:sz w:val="22"/>
          <w:szCs w:val="22"/>
        </w:rPr>
        <w:t>6</w:t>
      </w:r>
      <w:r w:rsidR="001D7790" w:rsidRPr="001D7790">
        <w:rPr>
          <w:rFonts w:hint="eastAsia"/>
          <w:sz w:val="22"/>
          <w:szCs w:val="22"/>
        </w:rPr>
        <w:t>年第</w:t>
      </w:r>
      <w:r w:rsidR="00AB7C47">
        <w:rPr>
          <w:rFonts w:hint="eastAsia"/>
          <w:sz w:val="22"/>
          <w:szCs w:val="22"/>
        </w:rPr>
        <w:t>十</w:t>
      </w:r>
      <w:r w:rsidR="00233EA9">
        <w:rPr>
          <w:rFonts w:hint="eastAsia"/>
          <w:sz w:val="22"/>
          <w:szCs w:val="22"/>
        </w:rPr>
        <w:t>一</w:t>
      </w:r>
      <w:r w:rsidR="001D7790" w:rsidRPr="001D7790">
        <w:rPr>
          <w:rFonts w:hint="eastAsia"/>
          <w:sz w:val="22"/>
          <w:szCs w:val="22"/>
        </w:rPr>
        <w:t>屆全球化與行政治理國際學術研討會論文」投稿</w:t>
      </w:r>
      <w:r w:rsidR="00082C03" w:rsidRPr="00082C03">
        <w:rPr>
          <w:rFonts w:hint="eastAsia"/>
          <w:sz w:val="22"/>
          <w:szCs w:val="22"/>
        </w:rPr>
        <w:t>（</w:t>
      </w:r>
      <w:r w:rsidR="00F73326">
        <w:rPr>
          <w:rFonts w:hint="eastAsia"/>
          <w:sz w:val="22"/>
          <w:szCs w:val="22"/>
        </w:rPr>
        <w:t>沈佩玲</w:t>
      </w:r>
      <w:r w:rsidR="00082C03" w:rsidRPr="00082C03">
        <w:rPr>
          <w:rFonts w:hint="eastAsia"/>
          <w:sz w:val="22"/>
          <w:szCs w:val="22"/>
        </w:rPr>
        <w:t>小姐，桃園</w:t>
      </w:r>
      <w:r w:rsidR="00277367">
        <w:rPr>
          <w:rFonts w:hint="eastAsia"/>
          <w:sz w:val="22"/>
          <w:szCs w:val="22"/>
        </w:rPr>
        <w:t>市</w:t>
      </w:r>
      <w:r w:rsidR="00082C03" w:rsidRPr="00082C03">
        <w:rPr>
          <w:rFonts w:hint="eastAsia"/>
          <w:sz w:val="22"/>
          <w:szCs w:val="22"/>
        </w:rPr>
        <w:t>蘆竹</w:t>
      </w:r>
      <w:r w:rsidR="00277367">
        <w:rPr>
          <w:rFonts w:hint="eastAsia"/>
          <w:sz w:val="22"/>
          <w:szCs w:val="22"/>
        </w:rPr>
        <w:t>區</w:t>
      </w:r>
      <w:r w:rsidR="00082C03" w:rsidRPr="00082C03">
        <w:rPr>
          <w:rFonts w:hint="eastAsia"/>
          <w:sz w:val="22"/>
          <w:szCs w:val="22"/>
        </w:rPr>
        <w:t>開南路一號，電話：</w:t>
      </w:r>
      <w:r w:rsidR="00082C03" w:rsidRPr="00082C03">
        <w:rPr>
          <w:rFonts w:hint="eastAsia"/>
          <w:sz w:val="22"/>
          <w:szCs w:val="22"/>
        </w:rPr>
        <w:t xml:space="preserve">(03)3412500 </w:t>
      </w:r>
      <w:r w:rsidR="00082C03" w:rsidRPr="00082C03">
        <w:rPr>
          <w:rFonts w:hint="eastAsia"/>
          <w:sz w:val="22"/>
          <w:szCs w:val="22"/>
        </w:rPr>
        <w:t>轉</w:t>
      </w:r>
      <w:r w:rsidR="00082C03" w:rsidRPr="00082C03">
        <w:rPr>
          <w:rFonts w:hint="eastAsia"/>
          <w:sz w:val="22"/>
          <w:szCs w:val="22"/>
        </w:rPr>
        <w:t>38</w:t>
      </w:r>
      <w:bookmarkStart w:id="1" w:name="_GoBack"/>
      <w:bookmarkEnd w:id="1"/>
      <w:r w:rsidR="00082C03" w:rsidRPr="00082C03">
        <w:rPr>
          <w:rFonts w:hint="eastAsia"/>
          <w:sz w:val="22"/>
          <w:szCs w:val="22"/>
        </w:rPr>
        <w:t>0</w:t>
      </w:r>
      <w:r w:rsidR="00082C03" w:rsidRPr="00082C03">
        <w:rPr>
          <w:rFonts w:ascii="新細明體" w:hAnsi="新細明體" w:hint="eastAsia"/>
          <w:sz w:val="22"/>
          <w:szCs w:val="22"/>
        </w:rPr>
        <w:t>2，傳真：(03)3412461，e-mail：</w:t>
      </w:r>
      <w:r w:rsidR="00082C03">
        <w:rPr>
          <w:rFonts w:ascii="新細明體" w:hAnsi="新細明體" w:hint="eastAsia"/>
          <w:sz w:val="22"/>
          <w:szCs w:val="22"/>
        </w:rPr>
        <w:t>pm</w:t>
      </w:r>
      <w:r w:rsidR="00082C03" w:rsidRPr="00082C03">
        <w:rPr>
          <w:rFonts w:ascii="新細明體" w:hAnsi="新細明體" w:hint="eastAsia"/>
          <w:sz w:val="22"/>
          <w:szCs w:val="22"/>
        </w:rPr>
        <w:t>@mail.knu.edu.tw</w:t>
      </w:r>
      <w:r w:rsidR="00082C03" w:rsidRPr="00082C03">
        <w:rPr>
          <w:rFonts w:hint="eastAsia"/>
          <w:sz w:val="22"/>
          <w:szCs w:val="22"/>
        </w:rPr>
        <w:t>）</w:t>
      </w:r>
    </w:p>
    <w:sectPr w:rsidR="00621E4E" w:rsidRPr="00082C03" w:rsidSect="001F6B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25" w:rsidRDefault="00E73925" w:rsidP="00847070">
      <w:r>
        <w:separator/>
      </w:r>
    </w:p>
  </w:endnote>
  <w:endnote w:type="continuationSeparator" w:id="0">
    <w:p w:rsidR="00E73925" w:rsidRDefault="00E73925" w:rsidP="0084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25" w:rsidRDefault="00E73925" w:rsidP="00847070">
      <w:r>
        <w:separator/>
      </w:r>
    </w:p>
  </w:footnote>
  <w:footnote w:type="continuationSeparator" w:id="0">
    <w:p w:rsidR="00E73925" w:rsidRDefault="00E73925" w:rsidP="0084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E4E"/>
    <w:rsid w:val="00063BE7"/>
    <w:rsid w:val="00082C03"/>
    <w:rsid w:val="000A314C"/>
    <w:rsid w:val="000E49A9"/>
    <w:rsid w:val="00115A54"/>
    <w:rsid w:val="00132608"/>
    <w:rsid w:val="00186F83"/>
    <w:rsid w:val="001D7790"/>
    <w:rsid w:val="001F6B23"/>
    <w:rsid w:val="00217C53"/>
    <w:rsid w:val="00222D1F"/>
    <w:rsid w:val="00233EA9"/>
    <w:rsid w:val="00277367"/>
    <w:rsid w:val="002B4A2F"/>
    <w:rsid w:val="00356F23"/>
    <w:rsid w:val="003B1616"/>
    <w:rsid w:val="003C671B"/>
    <w:rsid w:val="003D2F10"/>
    <w:rsid w:val="003F4DC7"/>
    <w:rsid w:val="00433CCF"/>
    <w:rsid w:val="00435148"/>
    <w:rsid w:val="004475D6"/>
    <w:rsid w:val="0058204D"/>
    <w:rsid w:val="005D67EC"/>
    <w:rsid w:val="00600DCE"/>
    <w:rsid w:val="00621E4E"/>
    <w:rsid w:val="00630B22"/>
    <w:rsid w:val="006549C9"/>
    <w:rsid w:val="00681DD4"/>
    <w:rsid w:val="007521F7"/>
    <w:rsid w:val="007622EC"/>
    <w:rsid w:val="007B47FD"/>
    <w:rsid w:val="007B6F7E"/>
    <w:rsid w:val="00847070"/>
    <w:rsid w:val="008A3585"/>
    <w:rsid w:val="009568A4"/>
    <w:rsid w:val="009D7AE4"/>
    <w:rsid w:val="009F0469"/>
    <w:rsid w:val="00A33D6B"/>
    <w:rsid w:val="00A36200"/>
    <w:rsid w:val="00AB7C47"/>
    <w:rsid w:val="00B04B2A"/>
    <w:rsid w:val="00B96B61"/>
    <w:rsid w:val="00BA5666"/>
    <w:rsid w:val="00BE0D7E"/>
    <w:rsid w:val="00BE714A"/>
    <w:rsid w:val="00C26E54"/>
    <w:rsid w:val="00C71A38"/>
    <w:rsid w:val="00D365FB"/>
    <w:rsid w:val="00D47F7F"/>
    <w:rsid w:val="00D71DDD"/>
    <w:rsid w:val="00D93F5D"/>
    <w:rsid w:val="00E412D6"/>
    <w:rsid w:val="00E50E6D"/>
    <w:rsid w:val="00E73925"/>
    <w:rsid w:val="00EB4352"/>
    <w:rsid w:val="00EE0572"/>
    <w:rsid w:val="00EF3B0F"/>
    <w:rsid w:val="00F227E7"/>
    <w:rsid w:val="00F7120F"/>
    <w:rsid w:val="00F73326"/>
    <w:rsid w:val="00FA036F"/>
    <w:rsid w:val="00FC1604"/>
    <w:rsid w:val="00FF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B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47070"/>
    <w:rPr>
      <w:kern w:val="2"/>
    </w:rPr>
  </w:style>
  <w:style w:type="paragraph" w:styleId="a5">
    <w:name w:val="footer"/>
    <w:basedOn w:val="a"/>
    <w:link w:val="a6"/>
    <w:rsid w:val="0084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47070"/>
    <w:rPr>
      <w:kern w:val="2"/>
    </w:rPr>
  </w:style>
  <w:style w:type="paragraph" w:styleId="a7">
    <w:name w:val="Balloon Text"/>
    <w:basedOn w:val="a"/>
    <w:link w:val="a8"/>
    <w:rsid w:val="00B0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04B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47070"/>
    <w:rPr>
      <w:kern w:val="2"/>
    </w:rPr>
  </w:style>
  <w:style w:type="paragraph" w:styleId="a5">
    <w:name w:val="footer"/>
    <w:basedOn w:val="a"/>
    <w:link w:val="a6"/>
    <w:rsid w:val="0084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47070"/>
    <w:rPr>
      <w:kern w:val="2"/>
    </w:rPr>
  </w:style>
  <w:style w:type="paragraph" w:styleId="a7">
    <w:name w:val="Balloon Text"/>
    <w:basedOn w:val="a"/>
    <w:link w:val="a8"/>
    <w:rsid w:val="00B0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04B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F983-1663-4F4C-A258-5B53FFD9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KNU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（附件一）全球化與行政治理 學術論文研討會論文綱要</dc:title>
  <dc:creator>knuuser</dc:creator>
  <cp:lastModifiedBy>knuuser</cp:lastModifiedBy>
  <cp:revision>5</cp:revision>
  <dcterms:created xsi:type="dcterms:W3CDTF">2015-11-18T08:39:00Z</dcterms:created>
  <dcterms:modified xsi:type="dcterms:W3CDTF">2015-12-25T09:11:00Z</dcterms:modified>
</cp:coreProperties>
</file>