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3D" w:rsidRPr="00232199" w:rsidRDefault="00232199" w:rsidP="002E6B1E">
      <w:pPr>
        <w:spacing w:line="480" w:lineRule="exact"/>
        <w:jc w:val="center"/>
        <w:rPr>
          <w:b/>
          <w:sz w:val="32"/>
          <w:szCs w:val="32"/>
        </w:rPr>
      </w:pPr>
      <w:r w:rsidRPr="00D85FD5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201</w:t>
      </w:r>
      <w:r w:rsidR="002B32D4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6</w:t>
      </w:r>
      <w:r w:rsidRPr="00D85FD5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年第</w:t>
      </w:r>
      <w:r w:rsidR="0020590B" w:rsidRPr="00D85FD5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十</w:t>
      </w:r>
      <w:r w:rsidR="002B32D4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一</w:t>
      </w:r>
      <w:r w:rsidRPr="00D85FD5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屆全球化與行政治理國際學術研討會</w:t>
      </w:r>
    </w:p>
    <w:p w:rsidR="00E40F3D" w:rsidRPr="00FA2634" w:rsidRDefault="00E40F3D" w:rsidP="00FA2634">
      <w:pPr>
        <w:jc w:val="center"/>
        <w:rPr>
          <w:rFonts w:ascii="標楷體" w:eastAsia="標楷體" w:hAnsi="標楷體" w:cs="Arial"/>
          <w:b/>
          <w:color w:val="000000"/>
          <w:kern w:val="0"/>
          <w:sz w:val="40"/>
          <w:szCs w:val="40"/>
        </w:rPr>
      </w:pPr>
      <w:r w:rsidRPr="00FA2634">
        <w:rPr>
          <w:rFonts w:ascii="標楷體" w:eastAsia="標楷體" w:hAnsi="標楷體" w:cs="Arial" w:hint="eastAsia"/>
          <w:b/>
          <w:color w:val="000000"/>
          <w:kern w:val="0"/>
          <w:sz w:val="40"/>
          <w:szCs w:val="40"/>
        </w:rPr>
        <w:t>《論文全文撰寫格式說明》</w:t>
      </w:r>
    </w:p>
    <w:p w:rsidR="00E40F3D" w:rsidRDefault="00E40F3D" w:rsidP="00E40F3D">
      <w:pPr>
        <w:numPr>
          <w:ilvl w:val="0"/>
          <w:numId w:val="1"/>
        </w:numPr>
        <w:jc w:val="both"/>
        <w:rPr>
          <w:sz w:val="22"/>
          <w:szCs w:val="22"/>
        </w:rPr>
      </w:pPr>
      <w:r w:rsidRPr="00ED4475">
        <w:rPr>
          <w:rFonts w:hint="eastAsia"/>
          <w:sz w:val="22"/>
          <w:szCs w:val="22"/>
        </w:rPr>
        <w:t>論文</w:t>
      </w:r>
      <w:r>
        <w:rPr>
          <w:rFonts w:hint="eastAsia"/>
          <w:sz w:val="22"/>
          <w:szCs w:val="22"/>
        </w:rPr>
        <w:t>全文須附摘要（摘要撰寫格式請參閱本系網頁之說明）、內文及參考文獻等。</w:t>
      </w:r>
    </w:p>
    <w:p w:rsidR="00E40F3D" w:rsidRPr="00ED4475" w:rsidRDefault="00E40F3D" w:rsidP="00E40F3D">
      <w:pPr>
        <w:ind w:left="48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內文請另起一頁</w:t>
      </w:r>
    </w:p>
    <w:p w:rsidR="00E40F3D" w:rsidRPr="00ED4475" w:rsidRDefault="00E40F3D" w:rsidP="00E40F3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論文全文</w:t>
      </w:r>
      <w:r w:rsidRPr="00ED4475">
        <w:rPr>
          <w:rFonts w:hint="eastAsia"/>
          <w:sz w:val="22"/>
          <w:szCs w:val="22"/>
        </w:rPr>
        <w:t>格式</w:t>
      </w:r>
    </w:p>
    <w:p w:rsidR="00E40F3D" w:rsidRPr="00ED4475" w:rsidRDefault="00E40F3D" w:rsidP="00E40F3D">
      <w:pPr>
        <w:numPr>
          <w:ilvl w:val="0"/>
          <w:numId w:val="2"/>
        </w:numPr>
        <w:jc w:val="both"/>
        <w:rPr>
          <w:sz w:val="22"/>
          <w:szCs w:val="22"/>
        </w:rPr>
      </w:pPr>
      <w:r w:rsidRPr="00ED4475">
        <w:rPr>
          <w:rFonts w:hint="eastAsia"/>
          <w:sz w:val="22"/>
          <w:szCs w:val="22"/>
        </w:rPr>
        <w:t>論文</w:t>
      </w:r>
      <w:r w:rsidR="00481294">
        <w:rPr>
          <w:rFonts w:hint="eastAsia"/>
          <w:sz w:val="22"/>
          <w:szCs w:val="22"/>
        </w:rPr>
        <w:t>全文須以中</w:t>
      </w:r>
      <w:r w:rsidR="00E6139E">
        <w:rPr>
          <w:rFonts w:hint="eastAsia"/>
          <w:sz w:val="22"/>
          <w:szCs w:val="22"/>
        </w:rPr>
        <w:t>、英</w:t>
      </w:r>
      <w:r>
        <w:rPr>
          <w:rFonts w:hint="eastAsia"/>
          <w:sz w:val="22"/>
          <w:szCs w:val="22"/>
        </w:rPr>
        <w:t>文撰寫，以</w:t>
      </w:r>
      <w:r w:rsidRPr="00ED4475">
        <w:rPr>
          <w:rFonts w:hint="eastAsia"/>
          <w:sz w:val="22"/>
          <w:szCs w:val="22"/>
        </w:rPr>
        <w:t>不超過</w:t>
      </w:r>
      <w:r w:rsidR="00E6139E">
        <w:rPr>
          <w:rFonts w:hint="eastAsia"/>
          <w:sz w:val="22"/>
          <w:szCs w:val="22"/>
        </w:rPr>
        <w:t>二萬字</w:t>
      </w:r>
      <w:r w:rsidRPr="00ED4475">
        <w:rPr>
          <w:rFonts w:hint="eastAsia"/>
          <w:sz w:val="22"/>
          <w:szCs w:val="22"/>
        </w:rPr>
        <w:t>為限</w:t>
      </w:r>
      <w:r>
        <w:rPr>
          <w:rFonts w:hint="eastAsia"/>
          <w:sz w:val="22"/>
          <w:szCs w:val="22"/>
        </w:rPr>
        <w:t>（含圖表、參考文獻及附錄等）</w:t>
      </w:r>
      <w:r w:rsidRPr="00ED4475">
        <w:rPr>
          <w:rFonts w:hint="eastAsia"/>
          <w:sz w:val="22"/>
          <w:szCs w:val="22"/>
        </w:rPr>
        <w:t>。</w:t>
      </w:r>
    </w:p>
    <w:p w:rsidR="00E40F3D" w:rsidRPr="00ED4475" w:rsidRDefault="00E40F3D" w:rsidP="00E40F3D">
      <w:pPr>
        <w:numPr>
          <w:ilvl w:val="0"/>
          <w:numId w:val="2"/>
        </w:numPr>
        <w:jc w:val="both"/>
        <w:rPr>
          <w:sz w:val="22"/>
          <w:szCs w:val="22"/>
        </w:rPr>
      </w:pPr>
      <w:r w:rsidRPr="00ED4475">
        <w:rPr>
          <w:rFonts w:hint="eastAsia"/>
          <w:sz w:val="22"/>
          <w:szCs w:val="22"/>
        </w:rPr>
        <w:t>檔案格式：</w:t>
      </w:r>
      <w:r w:rsidRPr="00ED4475">
        <w:rPr>
          <w:rFonts w:hint="eastAsia"/>
          <w:sz w:val="22"/>
          <w:szCs w:val="22"/>
        </w:rPr>
        <w:t>Word</w:t>
      </w:r>
      <w:r w:rsidRPr="00ED4475">
        <w:rPr>
          <w:rFonts w:hint="eastAsia"/>
          <w:sz w:val="22"/>
          <w:szCs w:val="22"/>
        </w:rPr>
        <w:t>文件</w:t>
      </w:r>
      <w:proofErr w:type="gramStart"/>
      <w:r w:rsidRPr="00ED4475">
        <w:rPr>
          <w:rFonts w:hint="eastAsia"/>
          <w:sz w:val="22"/>
          <w:szCs w:val="22"/>
        </w:rPr>
        <w:t>檔</w:t>
      </w:r>
      <w:proofErr w:type="gramEnd"/>
    </w:p>
    <w:p w:rsidR="00E40F3D" w:rsidRPr="00ED4475" w:rsidRDefault="00E40F3D" w:rsidP="00E40F3D">
      <w:pPr>
        <w:numPr>
          <w:ilvl w:val="0"/>
          <w:numId w:val="2"/>
        </w:numPr>
        <w:jc w:val="both"/>
        <w:rPr>
          <w:sz w:val="22"/>
          <w:szCs w:val="22"/>
        </w:rPr>
      </w:pPr>
      <w:r w:rsidRPr="00ED4475">
        <w:rPr>
          <w:rFonts w:hint="eastAsia"/>
          <w:sz w:val="22"/>
          <w:szCs w:val="22"/>
        </w:rPr>
        <w:t>字型：</w:t>
      </w:r>
      <w:r w:rsidR="000F1A29">
        <w:rPr>
          <w:rFonts w:hint="eastAsia"/>
          <w:sz w:val="22"/>
          <w:szCs w:val="22"/>
        </w:rPr>
        <w:t>中文</w:t>
      </w:r>
      <w:r w:rsidRPr="00ED4475">
        <w:rPr>
          <w:rFonts w:hint="eastAsia"/>
          <w:sz w:val="22"/>
          <w:szCs w:val="22"/>
        </w:rPr>
        <w:t>請用</w:t>
      </w:r>
      <w:r>
        <w:rPr>
          <w:rFonts w:hint="eastAsia"/>
          <w:sz w:val="22"/>
          <w:szCs w:val="22"/>
        </w:rPr>
        <w:t>新細明體</w:t>
      </w:r>
      <w:r w:rsidR="000F1A29">
        <w:rPr>
          <w:rFonts w:hint="eastAsia"/>
          <w:sz w:val="22"/>
          <w:szCs w:val="22"/>
        </w:rPr>
        <w:t>，西文請用</w:t>
      </w:r>
      <w:r w:rsidR="000F1A29">
        <w:rPr>
          <w:rFonts w:hint="eastAsia"/>
          <w:sz w:val="22"/>
          <w:szCs w:val="22"/>
        </w:rPr>
        <w:t xml:space="preserve">Times New </w:t>
      </w:r>
      <w:r w:rsidR="009554BB">
        <w:rPr>
          <w:rFonts w:hint="eastAsia"/>
          <w:sz w:val="22"/>
          <w:szCs w:val="22"/>
        </w:rPr>
        <w:t>Roman</w:t>
      </w:r>
      <w:r w:rsidRPr="00ED4475">
        <w:rPr>
          <w:rFonts w:ascii="新細明體" w:hAnsi="新細明體" w:hint="eastAsia"/>
          <w:sz w:val="22"/>
          <w:szCs w:val="22"/>
        </w:rPr>
        <w:t>。</w:t>
      </w:r>
    </w:p>
    <w:p w:rsidR="00E40F3D" w:rsidRPr="00ED4475" w:rsidRDefault="00E40F3D" w:rsidP="00E40F3D">
      <w:pPr>
        <w:numPr>
          <w:ilvl w:val="0"/>
          <w:numId w:val="2"/>
        </w:numPr>
        <w:jc w:val="both"/>
        <w:rPr>
          <w:sz w:val="22"/>
          <w:szCs w:val="22"/>
        </w:rPr>
      </w:pPr>
      <w:r w:rsidRPr="00ED4475">
        <w:rPr>
          <w:rFonts w:ascii="新細明體" w:hAnsi="新細明體" w:hint="eastAsia"/>
          <w:sz w:val="22"/>
          <w:szCs w:val="22"/>
        </w:rPr>
        <w:t>字體大小及段落</w:t>
      </w:r>
      <w:r>
        <w:rPr>
          <w:rFonts w:ascii="新細明體" w:hAnsi="新細明體" w:hint="eastAsia"/>
          <w:sz w:val="22"/>
          <w:szCs w:val="22"/>
        </w:rPr>
        <w:t>：全文</w:t>
      </w:r>
      <w:proofErr w:type="gramStart"/>
      <w:r>
        <w:rPr>
          <w:rFonts w:ascii="新細明體" w:hAnsi="新細明體" w:hint="eastAsia"/>
          <w:sz w:val="22"/>
          <w:szCs w:val="22"/>
        </w:rPr>
        <w:t>採</w:t>
      </w:r>
      <w:proofErr w:type="gramEnd"/>
      <w:r>
        <w:rPr>
          <w:rFonts w:ascii="新細明體" w:hAnsi="新細明體" w:hint="eastAsia"/>
          <w:sz w:val="22"/>
          <w:szCs w:val="22"/>
        </w:rPr>
        <w:t>單行間距。章節標題與內文空一列，</w:t>
      </w:r>
      <w:proofErr w:type="gramStart"/>
      <w:r>
        <w:rPr>
          <w:rFonts w:ascii="新細明體" w:hAnsi="新細明體" w:hint="eastAsia"/>
          <w:sz w:val="22"/>
          <w:szCs w:val="22"/>
        </w:rPr>
        <w:t>章節間空二列</w:t>
      </w:r>
      <w:proofErr w:type="gramEnd"/>
      <w:r>
        <w:rPr>
          <w:rFonts w:ascii="新細明體" w:hAnsi="新細明體" w:hint="eastAsia"/>
          <w:sz w:val="22"/>
          <w:szCs w:val="22"/>
        </w:rPr>
        <w:t>。</w:t>
      </w:r>
    </w:p>
    <w:p w:rsidR="00E40F3D" w:rsidRPr="00ED4475" w:rsidRDefault="00E40F3D" w:rsidP="00E40F3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章節與小節標題</w:t>
      </w:r>
      <w:r w:rsidRPr="00ED4475">
        <w:rPr>
          <w:rFonts w:hint="eastAsia"/>
          <w:sz w:val="22"/>
          <w:szCs w:val="22"/>
        </w:rPr>
        <w:t>：字體大小為</w:t>
      </w:r>
      <w:r>
        <w:rPr>
          <w:rFonts w:hint="eastAsia"/>
          <w:sz w:val="22"/>
          <w:szCs w:val="22"/>
        </w:rPr>
        <w:t>14</w:t>
      </w:r>
      <w:r>
        <w:rPr>
          <w:rFonts w:hint="eastAsia"/>
          <w:sz w:val="22"/>
          <w:szCs w:val="22"/>
        </w:rPr>
        <w:t>字元，粗體字，靠左緣</w:t>
      </w:r>
      <w:r w:rsidRPr="00ED4475">
        <w:rPr>
          <w:rFonts w:hint="eastAsia"/>
          <w:sz w:val="22"/>
          <w:szCs w:val="22"/>
        </w:rPr>
        <w:t>。</w:t>
      </w:r>
    </w:p>
    <w:p w:rsidR="00E40F3D" w:rsidRPr="00ED4475" w:rsidRDefault="00E40F3D" w:rsidP="00E40F3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內文部分</w:t>
      </w:r>
      <w:r w:rsidRPr="00ED4475">
        <w:rPr>
          <w:rFonts w:hint="eastAsia"/>
          <w:sz w:val="22"/>
          <w:szCs w:val="22"/>
        </w:rPr>
        <w:t>：字體大小為</w:t>
      </w:r>
      <w:r w:rsidRPr="00ED4475">
        <w:rPr>
          <w:rFonts w:hint="eastAsia"/>
          <w:sz w:val="22"/>
          <w:szCs w:val="22"/>
        </w:rPr>
        <w:t>12</w:t>
      </w:r>
      <w:r w:rsidRPr="00ED4475">
        <w:rPr>
          <w:rFonts w:hint="eastAsia"/>
          <w:sz w:val="22"/>
          <w:szCs w:val="22"/>
        </w:rPr>
        <w:t>字元，標準字，</w:t>
      </w:r>
      <w:r>
        <w:rPr>
          <w:rFonts w:hint="eastAsia"/>
          <w:sz w:val="22"/>
          <w:szCs w:val="22"/>
        </w:rPr>
        <w:t>靠左緣</w:t>
      </w:r>
      <w:r w:rsidRPr="00ED4475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每一段</w:t>
      </w:r>
      <w:proofErr w:type="gramStart"/>
      <w:r>
        <w:rPr>
          <w:rFonts w:hint="eastAsia"/>
          <w:sz w:val="22"/>
          <w:szCs w:val="22"/>
        </w:rPr>
        <w:t>開頭均空</w:t>
      </w:r>
      <w:r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個</w:t>
      </w:r>
      <w:proofErr w:type="gramEnd"/>
      <w:r>
        <w:rPr>
          <w:rFonts w:hint="eastAsia"/>
          <w:sz w:val="22"/>
          <w:szCs w:val="22"/>
        </w:rPr>
        <w:t>字元</w:t>
      </w:r>
      <w:r w:rsidRPr="00ED4475">
        <w:rPr>
          <w:rFonts w:hint="eastAsia"/>
          <w:sz w:val="22"/>
          <w:szCs w:val="22"/>
        </w:rPr>
        <w:t>。</w:t>
      </w:r>
    </w:p>
    <w:p w:rsidR="00E40F3D" w:rsidRDefault="00E40F3D" w:rsidP="00E40F3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圖片、表格及方程式</w:t>
      </w:r>
      <w:r w:rsidRPr="00ED4475">
        <w:rPr>
          <w:rFonts w:hint="eastAsia"/>
          <w:sz w:val="22"/>
          <w:szCs w:val="22"/>
        </w:rPr>
        <w:t>：</w:t>
      </w:r>
      <w:r w:rsidRPr="00AE2801">
        <w:rPr>
          <w:rFonts w:hint="eastAsia"/>
          <w:sz w:val="22"/>
          <w:szCs w:val="22"/>
        </w:rPr>
        <w:t>可置於文中或文章最後。</w:t>
      </w:r>
      <w:r>
        <w:rPr>
          <w:rFonts w:hint="eastAsia"/>
          <w:sz w:val="22"/>
          <w:szCs w:val="22"/>
        </w:rPr>
        <w:t>圖表字元為</w:t>
      </w:r>
      <w:r>
        <w:rPr>
          <w:rFonts w:hint="eastAsia"/>
          <w:sz w:val="22"/>
          <w:szCs w:val="22"/>
        </w:rPr>
        <w:t>12</w:t>
      </w:r>
      <w:r>
        <w:rPr>
          <w:rFonts w:hint="eastAsia"/>
          <w:sz w:val="22"/>
          <w:szCs w:val="22"/>
        </w:rPr>
        <w:t>字元，標準字。</w:t>
      </w:r>
    </w:p>
    <w:p w:rsidR="00E40F3D" w:rsidRDefault="002B32D4" w:rsidP="00E40F3D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圖片：圖</w:t>
      </w:r>
      <w:proofErr w:type="gramStart"/>
      <w:r>
        <w:rPr>
          <w:rFonts w:hint="eastAsia"/>
          <w:sz w:val="22"/>
          <w:szCs w:val="22"/>
        </w:rPr>
        <w:t>標題請置</w:t>
      </w:r>
      <w:r w:rsidR="00E40F3D">
        <w:rPr>
          <w:rFonts w:hint="eastAsia"/>
          <w:sz w:val="22"/>
          <w:szCs w:val="22"/>
        </w:rPr>
        <w:t>於</w:t>
      </w:r>
      <w:proofErr w:type="gramEnd"/>
      <w:r w:rsidR="00E40F3D">
        <w:rPr>
          <w:rFonts w:hint="eastAsia"/>
          <w:sz w:val="22"/>
          <w:szCs w:val="22"/>
        </w:rPr>
        <w:t>圖片</w:t>
      </w:r>
      <w:proofErr w:type="gramStart"/>
      <w:r w:rsidR="00E40F3D">
        <w:rPr>
          <w:rFonts w:hint="eastAsia"/>
          <w:sz w:val="22"/>
          <w:szCs w:val="22"/>
        </w:rPr>
        <w:t>下方請置中</w:t>
      </w:r>
      <w:proofErr w:type="gramEnd"/>
      <w:r w:rsidR="00E40F3D">
        <w:rPr>
          <w:rFonts w:hint="eastAsia"/>
          <w:sz w:val="22"/>
          <w:szCs w:val="22"/>
        </w:rPr>
        <w:t>。</w:t>
      </w:r>
    </w:p>
    <w:p w:rsidR="00E40F3D" w:rsidRDefault="002B32D4" w:rsidP="00E40F3D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表格：表</w:t>
      </w:r>
      <w:proofErr w:type="gramStart"/>
      <w:r>
        <w:rPr>
          <w:rFonts w:hint="eastAsia"/>
          <w:sz w:val="22"/>
          <w:szCs w:val="22"/>
        </w:rPr>
        <w:t>標題請置</w:t>
      </w:r>
      <w:r w:rsidR="00E40F3D">
        <w:rPr>
          <w:rFonts w:hint="eastAsia"/>
          <w:sz w:val="22"/>
          <w:szCs w:val="22"/>
        </w:rPr>
        <w:t>於</w:t>
      </w:r>
      <w:proofErr w:type="gramEnd"/>
      <w:r w:rsidR="00E40F3D">
        <w:rPr>
          <w:rFonts w:hint="eastAsia"/>
          <w:sz w:val="22"/>
          <w:szCs w:val="22"/>
        </w:rPr>
        <w:t>表格</w:t>
      </w:r>
      <w:proofErr w:type="gramStart"/>
      <w:r w:rsidR="00E40F3D">
        <w:rPr>
          <w:rFonts w:hint="eastAsia"/>
          <w:sz w:val="22"/>
          <w:szCs w:val="22"/>
        </w:rPr>
        <w:t>上方請置中</w:t>
      </w:r>
      <w:proofErr w:type="gramEnd"/>
      <w:r w:rsidR="00E40F3D">
        <w:rPr>
          <w:rFonts w:hint="eastAsia"/>
          <w:sz w:val="22"/>
          <w:szCs w:val="22"/>
        </w:rPr>
        <w:t>。</w:t>
      </w:r>
    </w:p>
    <w:p w:rsidR="00E40F3D" w:rsidRPr="00AE2801" w:rsidRDefault="00E40F3D" w:rsidP="00E40F3D">
      <w:pPr>
        <w:numPr>
          <w:ilvl w:val="1"/>
          <w:numId w:val="3"/>
        </w:numPr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方程式：方程式應於</w:t>
      </w:r>
      <w:proofErr w:type="gramStart"/>
      <w:r>
        <w:rPr>
          <w:rFonts w:hint="eastAsia"/>
          <w:sz w:val="22"/>
          <w:szCs w:val="22"/>
        </w:rPr>
        <w:t>上下各留一行</w:t>
      </w:r>
      <w:proofErr w:type="gramEnd"/>
      <w:r>
        <w:rPr>
          <w:rFonts w:hint="eastAsia"/>
          <w:sz w:val="22"/>
          <w:szCs w:val="22"/>
        </w:rPr>
        <w:t>空白。方程式應編號，可自行編碼，靠右對齊。</w:t>
      </w:r>
    </w:p>
    <w:p w:rsidR="00E40F3D" w:rsidRPr="00ED4475" w:rsidRDefault="00E40F3D" w:rsidP="00E40F3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參考文獻：字體大小為</w:t>
      </w:r>
      <w:r>
        <w:rPr>
          <w:rFonts w:hint="eastAsia"/>
          <w:sz w:val="22"/>
          <w:szCs w:val="22"/>
        </w:rPr>
        <w:t>12</w:t>
      </w:r>
      <w:r>
        <w:rPr>
          <w:rFonts w:hint="eastAsia"/>
          <w:sz w:val="22"/>
          <w:szCs w:val="22"/>
        </w:rPr>
        <w:t>字元，標準字，靠左緣。序號編列為</w:t>
      </w:r>
      <w:r w:rsidRPr="003C4DF0">
        <w:rPr>
          <w:rFonts w:ascii="新細明體" w:hAnsi="新細明體" w:hint="eastAsia"/>
          <w:sz w:val="22"/>
          <w:szCs w:val="22"/>
        </w:rPr>
        <w:t>1</w:t>
      </w:r>
      <w:r>
        <w:rPr>
          <w:rFonts w:ascii="新細明體" w:hAnsi="新細明體" w:hint="eastAsia"/>
          <w:sz w:val="22"/>
          <w:szCs w:val="22"/>
        </w:rPr>
        <w:t>、2、3、...。</w:t>
      </w:r>
    </w:p>
    <w:p w:rsidR="00E40F3D" w:rsidRPr="00ED4475" w:rsidRDefault="00E40F3D" w:rsidP="00E40F3D">
      <w:pPr>
        <w:numPr>
          <w:ilvl w:val="0"/>
          <w:numId w:val="2"/>
        </w:numPr>
        <w:jc w:val="both"/>
        <w:rPr>
          <w:sz w:val="22"/>
          <w:szCs w:val="22"/>
        </w:rPr>
      </w:pPr>
      <w:r w:rsidRPr="00ED4475">
        <w:rPr>
          <w:rFonts w:hint="eastAsia"/>
          <w:sz w:val="22"/>
          <w:szCs w:val="22"/>
        </w:rPr>
        <w:t>紙張及邊界</w:t>
      </w:r>
    </w:p>
    <w:p w:rsidR="00E40F3D" w:rsidRPr="00ED4475" w:rsidRDefault="00E40F3D" w:rsidP="00E40F3D">
      <w:pPr>
        <w:numPr>
          <w:ilvl w:val="0"/>
          <w:numId w:val="4"/>
        </w:numPr>
        <w:jc w:val="both"/>
        <w:rPr>
          <w:sz w:val="22"/>
          <w:szCs w:val="22"/>
        </w:rPr>
      </w:pPr>
      <w:r w:rsidRPr="00ED4475">
        <w:rPr>
          <w:rFonts w:hint="eastAsia"/>
          <w:sz w:val="22"/>
          <w:szCs w:val="22"/>
        </w:rPr>
        <w:t>A4</w:t>
      </w:r>
      <w:r>
        <w:rPr>
          <w:rFonts w:hint="eastAsia"/>
          <w:sz w:val="22"/>
          <w:szCs w:val="22"/>
        </w:rPr>
        <w:t>紙張大小，直</w:t>
      </w:r>
      <w:proofErr w:type="gramStart"/>
      <w:r>
        <w:rPr>
          <w:rFonts w:hint="eastAsia"/>
          <w:sz w:val="22"/>
          <w:szCs w:val="22"/>
        </w:rPr>
        <w:t>式橫字</w:t>
      </w:r>
      <w:proofErr w:type="gramEnd"/>
      <w:r>
        <w:rPr>
          <w:rFonts w:hint="eastAsia"/>
          <w:sz w:val="22"/>
          <w:szCs w:val="22"/>
        </w:rPr>
        <w:t>。頁碼為</w:t>
      </w:r>
      <w:proofErr w:type="gramStart"/>
      <w:r>
        <w:rPr>
          <w:rFonts w:hint="eastAsia"/>
          <w:sz w:val="22"/>
          <w:szCs w:val="22"/>
        </w:rPr>
        <w:t>頁尾置中</w:t>
      </w:r>
      <w:proofErr w:type="gramEnd"/>
      <w:r>
        <w:rPr>
          <w:rFonts w:hint="eastAsia"/>
          <w:sz w:val="22"/>
          <w:szCs w:val="22"/>
        </w:rPr>
        <w:t>，編號</w:t>
      </w:r>
      <w:r w:rsidRPr="003C4DF0">
        <w:rPr>
          <w:rFonts w:ascii="新細明體" w:hAnsi="新細明體" w:hint="eastAsia"/>
          <w:sz w:val="22"/>
          <w:szCs w:val="22"/>
        </w:rPr>
        <w:t>1</w:t>
      </w:r>
      <w:r>
        <w:rPr>
          <w:rFonts w:ascii="新細明體" w:hAnsi="新細明體" w:hint="eastAsia"/>
          <w:sz w:val="22"/>
          <w:szCs w:val="22"/>
        </w:rPr>
        <w:t>、2、3、...。</w:t>
      </w:r>
    </w:p>
    <w:p w:rsidR="00E40F3D" w:rsidRPr="00ED4475" w:rsidRDefault="00E40F3D" w:rsidP="00E40F3D">
      <w:pPr>
        <w:numPr>
          <w:ilvl w:val="0"/>
          <w:numId w:val="4"/>
        </w:numPr>
        <w:jc w:val="both"/>
        <w:rPr>
          <w:sz w:val="22"/>
          <w:szCs w:val="22"/>
        </w:rPr>
      </w:pPr>
      <w:r w:rsidRPr="00ED4475">
        <w:rPr>
          <w:rFonts w:hint="eastAsia"/>
          <w:sz w:val="22"/>
          <w:szCs w:val="22"/>
        </w:rPr>
        <w:t>上下左右之</w:t>
      </w:r>
      <w:proofErr w:type="gramStart"/>
      <w:r w:rsidRPr="00ED4475">
        <w:rPr>
          <w:rFonts w:hint="eastAsia"/>
          <w:sz w:val="22"/>
          <w:szCs w:val="22"/>
        </w:rPr>
        <w:t>邊界均為</w:t>
      </w:r>
      <w:proofErr w:type="gramEnd"/>
      <w:r w:rsidRPr="00ED4475">
        <w:rPr>
          <w:rFonts w:hint="eastAsia"/>
          <w:sz w:val="22"/>
          <w:szCs w:val="22"/>
        </w:rPr>
        <w:t>2.5cm</w:t>
      </w:r>
    </w:p>
    <w:p w:rsidR="00E40F3D" w:rsidRPr="00ED4475" w:rsidRDefault="00E40F3D" w:rsidP="00E40F3D">
      <w:pPr>
        <w:jc w:val="both"/>
        <w:rPr>
          <w:sz w:val="22"/>
          <w:szCs w:val="22"/>
        </w:rPr>
      </w:pPr>
    </w:p>
    <w:p w:rsidR="00E40F3D" w:rsidRPr="00ED4475" w:rsidRDefault="00E40F3D" w:rsidP="00E40F3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論文全文</w:t>
      </w:r>
      <w:r w:rsidRPr="00ED4475">
        <w:rPr>
          <w:rFonts w:hint="eastAsia"/>
          <w:sz w:val="22"/>
          <w:szCs w:val="22"/>
        </w:rPr>
        <w:t>繳交日期及方式</w:t>
      </w:r>
    </w:p>
    <w:p w:rsidR="00E40F3D" w:rsidRPr="009C6A59" w:rsidRDefault="00E40F3D" w:rsidP="009C6A59">
      <w:pPr>
        <w:rPr>
          <w:sz w:val="22"/>
          <w:szCs w:val="22"/>
        </w:rPr>
      </w:pPr>
      <w:r w:rsidRPr="00ED4475">
        <w:rPr>
          <w:rFonts w:hint="eastAsia"/>
          <w:sz w:val="22"/>
          <w:szCs w:val="22"/>
        </w:rPr>
        <w:t>請於</w:t>
      </w:r>
      <w:r w:rsidR="002B32D4" w:rsidRPr="008753A2">
        <w:rPr>
          <w:rFonts w:hint="eastAsia"/>
          <w:b/>
          <w:i/>
          <w:sz w:val="22"/>
          <w:szCs w:val="22"/>
          <w:u w:val="single"/>
        </w:rPr>
        <w:t>2016</w:t>
      </w:r>
      <w:r w:rsidRPr="008753A2">
        <w:rPr>
          <w:rFonts w:ascii="標楷體" w:eastAsia="標楷體" w:hAnsi="標楷體" w:cs="Arial"/>
          <w:b/>
          <w:bCs/>
          <w:i/>
          <w:color w:val="000000" w:themeColor="text1"/>
          <w:kern w:val="0"/>
          <w:sz w:val="22"/>
          <w:szCs w:val="22"/>
          <w:u w:val="single"/>
        </w:rPr>
        <w:t>年</w:t>
      </w:r>
      <w:r w:rsidR="002B32D4" w:rsidRPr="008753A2">
        <w:rPr>
          <w:rFonts w:ascii="標楷體" w:eastAsia="標楷體" w:hAnsi="標楷體" w:cs="Arial" w:hint="eastAsia"/>
          <w:b/>
          <w:bCs/>
          <w:i/>
          <w:color w:val="000000" w:themeColor="text1"/>
          <w:kern w:val="0"/>
          <w:sz w:val="22"/>
          <w:szCs w:val="22"/>
          <w:u w:val="single"/>
        </w:rPr>
        <w:t>3</w:t>
      </w:r>
      <w:r w:rsidRPr="008753A2">
        <w:rPr>
          <w:rFonts w:ascii="標楷體" w:eastAsia="標楷體" w:hAnsi="標楷體" w:cs="Arial"/>
          <w:b/>
          <w:bCs/>
          <w:i/>
          <w:color w:val="000000" w:themeColor="text1"/>
          <w:kern w:val="0"/>
          <w:sz w:val="22"/>
          <w:szCs w:val="22"/>
          <w:u w:val="single"/>
        </w:rPr>
        <w:t>月</w:t>
      </w:r>
      <w:r w:rsidR="002B32D4" w:rsidRPr="008753A2">
        <w:rPr>
          <w:rFonts w:ascii="標楷體" w:eastAsia="標楷體" w:hAnsi="標楷體" w:cs="Arial" w:hint="eastAsia"/>
          <w:b/>
          <w:bCs/>
          <w:i/>
          <w:color w:val="000000" w:themeColor="text1"/>
          <w:kern w:val="0"/>
          <w:sz w:val="22"/>
          <w:szCs w:val="22"/>
          <w:u w:val="single"/>
        </w:rPr>
        <w:t>31</w:t>
      </w:r>
      <w:r w:rsidRPr="008753A2">
        <w:rPr>
          <w:rFonts w:ascii="標楷體" w:eastAsia="標楷體" w:hAnsi="標楷體" w:cs="Arial"/>
          <w:b/>
          <w:bCs/>
          <w:i/>
          <w:color w:val="000000" w:themeColor="text1"/>
          <w:kern w:val="0"/>
          <w:sz w:val="22"/>
          <w:szCs w:val="22"/>
          <w:u w:val="single"/>
        </w:rPr>
        <w:t>日</w:t>
      </w:r>
      <w:r w:rsidR="00407433" w:rsidRPr="008753A2">
        <w:rPr>
          <w:rFonts w:ascii="標楷體" w:eastAsia="標楷體" w:hAnsi="標楷體" w:cs="Arial" w:hint="eastAsia"/>
          <w:b/>
          <w:bCs/>
          <w:i/>
          <w:color w:val="000000" w:themeColor="text1"/>
          <w:kern w:val="0"/>
          <w:sz w:val="22"/>
          <w:szCs w:val="22"/>
          <w:u w:val="single"/>
        </w:rPr>
        <w:t>（星期</w:t>
      </w:r>
      <w:r w:rsidR="002B32D4" w:rsidRPr="008753A2">
        <w:rPr>
          <w:rFonts w:ascii="標楷體" w:eastAsia="標楷體" w:hAnsi="標楷體" w:cs="Arial" w:hint="eastAsia"/>
          <w:b/>
          <w:bCs/>
          <w:i/>
          <w:color w:val="000000" w:themeColor="text1"/>
          <w:kern w:val="0"/>
          <w:sz w:val="22"/>
          <w:szCs w:val="22"/>
          <w:u w:val="single"/>
        </w:rPr>
        <w:t>四</w:t>
      </w:r>
      <w:r w:rsidR="00473E76" w:rsidRPr="008753A2">
        <w:rPr>
          <w:rFonts w:ascii="標楷體" w:eastAsia="標楷體" w:hAnsi="標楷體" w:cs="Arial" w:hint="eastAsia"/>
          <w:b/>
          <w:bCs/>
          <w:i/>
          <w:color w:val="000000" w:themeColor="text1"/>
          <w:kern w:val="0"/>
          <w:sz w:val="22"/>
          <w:szCs w:val="22"/>
          <w:u w:val="single"/>
        </w:rPr>
        <w:t>）</w:t>
      </w:r>
      <w:r w:rsidRPr="008753A2">
        <w:rPr>
          <w:rFonts w:hint="eastAsia"/>
          <w:b/>
          <w:i/>
          <w:color w:val="000000" w:themeColor="text1"/>
          <w:sz w:val="22"/>
          <w:szCs w:val="22"/>
          <w:u w:val="single"/>
        </w:rPr>
        <w:t>前</w:t>
      </w:r>
      <w:r w:rsidRPr="00ED4475">
        <w:rPr>
          <w:rFonts w:hint="eastAsia"/>
          <w:sz w:val="22"/>
          <w:szCs w:val="22"/>
        </w:rPr>
        <w:t>傳至</w:t>
      </w:r>
      <w:r w:rsidR="00402FAA">
        <w:rPr>
          <w:rFonts w:hint="eastAsia"/>
          <w:sz w:val="22"/>
          <w:szCs w:val="22"/>
        </w:rPr>
        <w:t>開南大學公共事務管理學系</w:t>
      </w:r>
      <w:r w:rsidRPr="00ED4475">
        <w:rPr>
          <w:rFonts w:hint="eastAsia"/>
          <w:sz w:val="22"/>
          <w:szCs w:val="22"/>
        </w:rPr>
        <w:t>之信箱</w:t>
      </w:r>
      <w:hyperlink r:id="rId9" w:history="1">
        <w:r w:rsidRPr="00ED4475">
          <w:rPr>
            <w:rStyle w:val="a3"/>
            <w:rFonts w:hint="eastAsia"/>
            <w:sz w:val="22"/>
            <w:szCs w:val="22"/>
          </w:rPr>
          <w:t>pm@mail.knu.edu.t</w:t>
        </w:r>
        <w:r w:rsidRPr="00ED4475">
          <w:rPr>
            <w:rStyle w:val="a3"/>
            <w:rFonts w:ascii="新細明體" w:hAnsi="新細明體" w:hint="eastAsia"/>
            <w:sz w:val="22"/>
            <w:szCs w:val="22"/>
          </w:rPr>
          <w:t>w</w:t>
        </w:r>
      </w:hyperlink>
      <w:r w:rsidRPr="00ED4475">
        <w:rPr>
          <w:rFonts w:ascii="新細明體" w:hAnsi="新細明體" w:hint="eastAsia"/>
          <w:sz w:val="22"/>
          <w:szCs w:val="22"/>
        </w:rPr>
        <w:t>，主旨</w:t>
      </w:r>
      <w:r w:rsidRPr="00232199">
        <w:rPr>
          <w:rFonts w:ascii="新細明體" w:hAnsi="新細明體" w:hint="eastAsia"/>
          <w:sz w:val="22"/>
          <w:szCs w:val="22"/>
        </w:rPr>
        <w:t>請註明「</w:t>
      </w:r>
      <w:r w:rsidR="00232199" w:rsidRPr="00D85FD5">
        <w:rPr>
          <w:rFonts w:ascii="新細明體" w:hAnsi="新細明體" w:hint="eastAsia"/>
          <w:color w:val="000000"/>
          <w:kern w:val="0"/>
          <w:sz w:val="22"/>
          <w:szCs w:val="22"/>
        </w:rPr>
        <w:t>201</w:t>
      </w:r>
      <w:r w:rsidR="002B32D4">
        <w:rPr>
          <w:rFonts w:ascii="新細明體" w:hAnsi="新細明體" w:hint="eastAsia"/>
          <w:color w:val="000000"/>
          <w:kern w:val="0"/>
          <w:sz w:val="22"/>
          <w:szCs w:val="22"/>
        </w:rPr>
        <w:t>6</w:t>
      </w:r>
      <w:r w:rsidR="00232199" w:rsidRPr="00D85FD5">
        <w:rPr>
          <w:rFonts w:ascii="新細明體" w:hAnsi="新細明體" w:hint="eastAsia"/>
          <w:color w:val="000000"/>
          <w:kern w:val="0"/>
          <w:sz w:val="22"/>
          <w:szCs w:val="22"/>
        </w:rPr>
        <w:t>年第</w:t>
      </w:r>
      <w:r w:rsidR="0020590B" w:rsidRPr="00D85FD5">
        <w:rPr>
          <w:rFonts w:ascii="新細明體" w:hAnsi="新細明體" w:hint="eastAsia"/>
          <w:color w:val="000000"/>
          <w:kern w:val="0"/>
          <w:sz w:val="22"/>
          <w:szCs w:val="22"/>
        </w:rPr>
        <w:t>十</w:t>
      </w:r>
      <w:r w:rsidR="002B32D4">
        <w:rPr>
          <w:rFonts w:ascii="新細明體" w:hAnsi="新細明體" w:hint="eastAsia"/>
          <w:color w:val="000000"/>
          <w:kern w:val="0"/>
          <w:sz w:val="22"/>
          <w:szCs w:val="22"/>
        </w:rPr>
        <w:t>一</w:t>
      </w:r>
      <w:r w:rsidR="00232199" w:rsidRPr="00D85FD5">
        <w:rPr>
          <w:rFonts w:ascii="新細明體" w:hAnsi="新細明體" w:hint="eastAsia"/>
          <w:color w:val="000000"/>
          <w:kern w:val="0"/>
          <w:sz w:val="22"/>
          <w:szCs w:val="22"/>
        </w:rPr>
        <w:t>屆全球化與行政治理國際學術研討會</w:t>
      </w:r>
      <w:r w:rsidR="00170E13" w:rsidRPr="00232199">
        <w:rPr>
          <w:rFonts w:ascii="新細明體" w:hAnsi="新細明體" w:hint="eastAsia"/>
          <w:sz w:val="22"/>
          <w:szCs w:val="22"/>
        </w:rPr>
        <w:t>論文</w:t>
      </w:r>
      <w:r w:rsidRPr="00232199">
        <w:rPr>
          <w:rFonts w:ascii="新細明體" w:hAnsi="新細明體"/>
          <w:sz w:val="22"/>
          <w:szCs w:val="22"/>
        </w:rPr>
        <w:t>」</w:t>
      </w:r>
      <w:r w:rsidRPr="00232199">
        <w:rPr>
          <w:rFonts w:ascii="新細明體" w:hAnsi="新細明體" w:hint="eastAsia"/>
          <w:sz w:val="22"/>
          <w:szCs w:val="22"/>
        </w:rPr>
        <w:t>投稿</w:t>
      </w:r>
      <w:r>
        <w:rPr>
          <w:rFonts w:ascii="新細明體" w:hAnsi="新細明體" w:hint="eastAsia"/>
          <w:sz w:val="22"/>
          <w:szCs w:val="22"/>
        </w:rPr>
        <w:t>，以便</w:t>
      </w:r>
      <w:r w:rsidR="00402FAA">
        <w:rPr>
          <w:rFonts w:ascii="新細明體" w:hAnsi="新細明體" w:hint="eastAsia"/>
          <w:sz w:val="22"/>
          <w:szCs w:val="22"/>
        </w:rPr>
        <w:t>主辦單位</w:t>
      </w:r>
      <w:r>
        <w:rPr>
          <w:rFonts w:ascii="新細明體" w:hAnsi="新細明體" w:hint="eastAsia"/>
          <w:sz w:val="22"/>
          <w:szCs w:val="22"/>
        </w:rPr>
        <w:t>審核。</w:t>
      </w:r>
    </w:p>
    <w:p w:rsidR="00E40F3D" w:rsidRDefault="002B32D4" w:rsidP="00E40F3D">
      <w:pPr>
        <w:jc w:val="both"/>
        <w:rPr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主</w:t>
      </w:r>
      <w:r w:rsidR="00E40F3D">
        <w:rPr>
          <w:rFonts w:hint="eastAsia"/>
          <w:sz w:val="22"/>
          <w:szCs w:val="22"/>
        </w:rPr>
        <w:t>辦單位：開南</w:t>
      </w:r>
      <w:r w:rsidR="00875F09">
        <w:rPr>
          <w:rFonts w:hint="eastAsia"/>
          <w:sz w:val="22"/>
          <w:szCs w:val="22"/>
        </w:rPr>
        <w:t>大學</w:t>
      </w:r>
      <w:r w:rsidR="00E40F3D">
        <w:rPr>
          <w:rFonts w:hint="eastAsia"/>
          <w:sz w:val="22"/>
          <w:szCs w:val="22"/>
        </w:rPr>
        <w:t>公共事務管理學系</w:t>
      </w:r>
      <w:r w:rsidR="00CE602D">
        <w:rPr>
          <w:rFonts w:hint="eastAsia"/>
          <w:sz w:val="22"/>
          <w:szCs w:val="22"/>
        </w:rPr>
        <w:t>(</w:t>
      </w:r>
      <w:r w:rsidR="00F06812" w:rsidRPr="00F06812">
        <w:rPr>
          <w:sz w:val="22"/>
          <w:szCs w:val="22"/>
        </w:rPr>
        <w:t>http://pm.knu.edu.tw</w:t>
      </w:r>
      <w:r w:rsidR="00CE602D">
        <w:rPr>
          <w:rFonts w:hint="eastAsia"/>
          <w:sz w:val="22"/>
          <w:szCs w:val="22"/>
        </w:rPr>
        <w:t>)</w:t>
      </w:r>
    </w:p>
    <w:p w:rsidR="00E40F3D" w:rsidRDefault="00E40F3D" w:rsidP="00E40F3D">
      <w:pPr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338 </w:t>
      </w:r>
      <w:r>
        <w:rPr>
          <w:rFonts w:hint="eastAsia"/>
          <w:sz w:val="22"/>
          <w:szCs w:val="22"/>
        </w:rPr>
        <w:t>桃園</w:t>
      </w:r>
      <w:r w:rsidR="007643A1">
        <w:rPr>
          <w:rFonts w:hint="eastAsia"/>
          <w:sz w:val="22"/>
          <w:szCs w:val="22"/>
        </w:rPr>
        <w:t>市</w:t>
      </w:r>
      <w:r>
        <w:rPr>
          <w:rFonts w:hint="eastAsia"/>
          <w:sz w:val="22"/>
          <w:szCs w:val="22"/>
        </w:rPr>
        <w:t>蘆竹</w:t>
      </w:r>
      <w:r w:rsidR="007643A1">
        <w:rPr>
          <w:rFonts w:hint="eastAsia"/>
          <w:sz w:val="22"/>
          <w:szCs w:val="22"/>
        </w:rPr>
        <w:t>區</w:t>
      </w:r>
      <w:r>
        <w:rPr>
          <w:rFonts w:hint="eastAsia"/>
          <w:sz w:val="22"/>
          <w:szCs w:val="22"/>
        </w:rPr>
        <w:t>新興</w:t>
      </w:r>
      <w:r w:rsidR="007643A1">
        <w:rPr>
          <w:rFonts w:hint="eastAsia"/>
          <w:sz w:val="22"/>
          <w:szCs w:val="22"/>
        </w:rPr>
        <w:t>里</w:t>
      </w:r>
      <w:r>
        <w:rPr>
          <w:rFonts w:hint="eastAsia"/>
          <w:sz w:val="22"/>
          <w:szCs w:val="22"/>
        </w:rPr>
        <w:t>開南路一號</w:t>
      </w:r>
      <w:bookmarkStart w:id="0" w:name="_GoBack"/>
      <w:bookmarkEnd w:id="0"/>
    </w:p>
    <w:p w:rsidR="00E40F3D" w:rsidRDefault="00E40F3D" w:rsidP="00E40F3D">
      <w:pPr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聯絡人：</w:t>
      </w:r>
      <w:r w:rsidR="004659FB">
        <w:rPr>
          <w:rFonts w:hint="eastAsia"/>
          <w:sz w:val="22"/>
          <w:szCs w:val="22"/>
        </w:rPr>
        <w:t>沈佩玲</w:t>
      </w:r>
      <w:r>
        <w:rPr>
          <w:rFonts w:hint="eastAsia"/>
          <w:sz w:val="22"/>
          <w:szCs w:val="22"/>
        </w:rPr>
        <w:t>小姐</w:t>
      </w:r>
    </w:p>
    <w:p w:rsidR="00E40F3D" w:rsidRDefault="00E40F3D" w:rsidP="00E40F3D">
      <w:pPr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聯絡電話：</w:t>
      </w:r>
      <w:r>
        <w:rPr>
          <w:rFonts w:hint="eastAsia"/>
          <w:sz w:val="22"/>
          <w:szCs w:val="22"/>
        </w:rPr>
        <w:t xml:space="preserve">(03)3412500 </w:t>
      </w:r>
      <w:r>
        <w:rPr>
          <w:rFonts w:hint="eastAsia"/>
          <w:sz w:val="22"/>
          <w:szCs w:val="22"/>
        </w:rPr>
        <w:t>轉</w:t>
      </w:r>
      <w:r>
        <w:rPr>
          <w:rFonts w:hint="eastAsia"/>
          <w:sz w:val="22"/>
          <w:szCs w:val="22"/>
        </w:rPr>
        <w:t>3802</w:t>
      </w:r>
    </w:p>
    <w:p w:rsidR="00E40F3D" w:rsidRDefault="00E40F3D" w:rsidP="00E40F3D">
      <w:pPr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傳</w:t>
      </w:r>
      <w:r>
        <w:rPr>
          <w:rFonts w:hint="eastAsia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真：</w:t>
      </w:r>
      <w:r>
        <w:rPr>
          <w:rFonts w:hint="eastAsia"/>
          <w:sz w:val="22"/>
          <w:szCs w:val="22"/>
        </w:rPr>
        <w:t>(03)3412461</w:t>
      </w:r>
    </w:p>
    <w:p w:rsidR="00E40F3D" w:rsidRPr="002E189D" w:rsidRDefault="00E40F3D" w:rsidP="00E40F3D">
      <w:pPr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E-mai</w:t>
      </w:r>
      <w:r w:rsidRPr="002E189D">
        <w:rPr>
          <w:rFonts w:ascii="新細明體" w:hAnsi="新細明體" w:hint="eastAsia"/>
          <w:sz w:val="22"/>
          <w:szCs w:val="22"/>
        </w:rPr>
        <w:t>l</w:t>
      </w:r>
      <w:r>
        <w:rPr>
          <w:rFonts w:ascii="新細明體" w:hAnsi="新細明體" w:hint="eastAsia"/>
          <w:sz w:val="22"/>
          <w:szCs w:val="22"/>
        </w:rPr>
        <w:t>：pm@mail.knu.edu.tw</w:t>
      </w:r>
    </w:p>
    <w:p w:rsidR="00E6139E" w:rsidRPr="00103B1F" w:rsidRDefault="00E6139E" w:rsidP="00E6139E">
      <w:pPr>
        <w:snapToGrid w:val="0"/>
        <w:spacing w:line="286" w:lineRule="auto"/>
        <w:ind w:left="461" w:hangingChars="192" w:hanging="461"/>
        <w:jc w:val="both"/>
        <w:rPr>
          <w:b/>
          <w:sz w:val="28"/>
          <w:szCs w:val="28"/>
        </w:rPr>
      </w:pPr>
      <w:r>
        <w:br w:type="page"/>
      </w:r>
      <w:r w:rsidRPr="00103B1F">
        <w:rPr>
          <w:rFonts w:hint="eastAsia"/>
          <w:b/>
          <w:sz w:val="28"/>
          <w:szCs w:val="28"/>
        </w:rPr>
        <w:lastRenderedPageBreak/>
        <w:t>附件：參考格式</w:t>
      </w:r>
    </w:p>
    <w:p w:rsidR="00E6139E" w:rsidRDefault="00E6139E" w:rsidP="00E6139E">
      <w:pPr>
        <w:snapToGrid w:val="0"/>
        <w:spacing w:line="286" w:lineRule="auto"/>
        <w:ind w:left="438" w:hangingChars="192" w:hanging="438"/>
        <w:jc w:val="both"/>
        <w:rPr>
          <w:b/>
          <w:spacing w:val="4"/>
          <w:sz w:val="22"/>
          <w:szCs w:val="28"/>
        </w:rPr>
      </w:pPr>
      <w:r>
        <w:rPr>
          <w:rFonts w:hint="eastAsia"/>
          <w:b/>
          <w:spacing w:val="4"/>
          <w:sz w:val="22"/>
          <w:szCs w:val="28"/>
        </w:rPr>
        <w:t>一、論文為求體例一致，特訂定統一撰寫格式，稿件內容請在二萬字內。</w:t>
      </w:r>
    </w:p>
    <w:p w:rsidR="00E6139E" w:rsidRDefault="00E6139E" w:rsidP="00E6139E">
      <w:pPr>
        <w:snapToGrid w:val="0"/>
        <w:spacing w:line="286" w:lineRule="auto"/>
        <w:jc w:val="both"/>
        <w:rPr>
          <w:b/>
          <w:spacing w:val="4"/>
          <w:sz w:val="22"/>
          <w:szCs w:val="28"/>
        </w:rPr>
      </w:pPr>
      <w:r>
        <w:rPr>
          <w:rFonts w:hint="eastAsia"/>
          <w:b/>
          <w:spacing w:val="4"/>
          <w:sz w:val="22"/>
          <w:szCs w:val="28"/>
        </w:rPr>
        <w:t>二、文章篇名（</w:t>
      </w:r>
      <w:r>
        <w:rPr>
          <w:rFonts w:hint="eastAsia"/>
          <w:b/>
          <w:spacing w:val="4"/>
          <w:sz w:val="22"/>
          <w:szCs w:val="28"/>
        </w:rPr>
        <w:t>Article Title</w:t>
      </w:r>
      <w:r>
        <w:rPr>
          <w:rFonts w:hint="eastAsia"/>
          <w:b/>
          <w:spacing w:val="4"/>
          <w:sz w:val="22"/>
          <w:szCs w:val="28"/>
        </w:rPr>
        <w:t>）</w:t>
      </w:r>
    </w:p>
    <w:p w:rsidR="00E6139E" w:rsidRDefault="00E6139E" w:rsidP="00E6139E">
      <w:pPr>
        <w:snapToGrid w:val="0"/>
        <w:spacing w:line="286" w:lineRule="auto"/>
        <w:ind w:leftChars="-1" w:left="-2" w:firstLineChars="129" w:firstLine="294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（一）具有中、英文章篇名。</w:t>
      </w:r>
    </w:p>
    <w:p w:rsidR="00E6139E" w:rsidRDefault="00E6139E" w:rsidP="00E6139E">
      <w:pPr>
        <w:snapToGrid w:val="0"/>
        <w:spacing w:line="286" w:lineRule="auto"/>
        <w:ind w:leftChars="-1" w:left="-2" w:firstLineChars="129" w:firstLine="294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（二）扼要反應文章內容。</w:t>
      </w:r>
    </w:p>
    <w:p w:rsidR="00E6139E" w:rsidRDefault="00E6139E" w:rsidP="00E6139E">
      <w:pPr>
        <w:snapToGrid w:val="0"/>
        <w:spacing w:line="286" w:lineRule="auto"/>
        <w:ind w:leftChars="-1" w:left="-2" w:firstLineChars="129" w:firstLine="294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（三）包含關鍵詞。</w:t>
      </w:r>
    </w:p>
    <w:p w:rsidR="00E6139E" w:rsidRDefault="00E6139E" w:rsidP="00E6139E">
      <w:pPr>
        <w:snapToGrid w:val="0"/>
        <w:spacing w:line="286" w:lineRule="auto"/>
        <w:jc w:val="both"/>
        <w:rPr>
          <w:b/>
          <w:spacing w:val="4"/>
          <w:sz w:val="22"/>
          <w:szCs w:val="28"/>
        </w:rPr>
      </w:pPr>
      <w:r>
        <w:rPr>
          <w:rFonts w:hint="eastAsia"/>
          <w:b/>
          <w:spacing w:val="4"/>
          <w:sz w:val="22"/>
          <w:szCs w:val="28"/>
        </w:rPr>
        <w:t>三、作者姓名：（</w:t>
      </w:r>
      <w:r>
        <w:rPr>
          <w:b/>
          <w:spacing w:val="4"/>
          <w:sz w:val="22"/>
          <w:szCs w:val="28"/>
        </w:rPr>
        <w:t>Author’s Name</w:t>
      </w:r>
      <w:r>
        <w:rPr>
          <w:rFonts w:hint="eastAsia"/>
          <w:b/>
          <w:spacing w:val="4"/>
          <w:sz w:val="22"/>
          <w:szCs w:val="28"/>
        </w:rPr>
        <w:t>）</w:t>
      </w:r>
    </w:p>
    <w:p w:rsidR="00E6139E" w:rsidRDefault="00E6139E" w:rsidP="00E6139E">
      <w:pPr>
        <w:snapToGrid w:val="0"/>
        <w:spacing w:line="286" w:lineRule="auto"/>
        <w:ind w:leftChars="-1" w:left="-2" w:firstLineChars="129" w:firstLine="294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（一）具有中、英文作者姓名。</w:t>
      </w:r>
    </w:p>
    <w:p w:rsidR="00E6139E" w:rsidRDefault="00E6139E" w:rsidP="00E6139E">
      <w:pPr>
        <w:snapToGrid w:val="0"/>
        <w:spacing w:line="286" w:lineRule="auto"/>
        <w:ind w:leftChars="-1" w:left="-2" w:firstLineChars="129" w:firstLine="294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（二）載明作者服務系所（科）。</w:t>
      </w:r>
    </w:p>
    <w:p w:rsidR="00E6139E" w:rsidRDefault="00E6139E" w:rsidP="00E6139E">
      <w:pPr>
        <w:snapToGrid w:val="0"/>
        <w:spacing w:line="286" w:lineRule="auto"/>
        <w:jc w:val="both"/>
        <w:rPr>
          <w:b/>
          <w:spacing w:val="4"/>
          <w:sz w:val="22"/>
          <w:szCs w:val="28"/>
        </w:rPr>
      </w:pPr>
      <w:r>
        <w:rPr>
          <w:rFonts w:hint="eastAsia"/>
          <w:b/>
          <w:spacing w:val="4"/>
          <w:sz w:val="22"/>
          <w:szCs w:val="28"/>
        </w:rPr>
        <w:t>四、摘要：（</w:t>
      </w:r>
      <w:r>
        <w:rPr>
          <w:b/>
          <w:spacing w:val="4"/>
          <w:sz w:val="22"/>
          <w:szCs w:val="28"/>
        </w:rPr>
        <w:t>Abstracts</w:t>
      </w:r>
      <w:r>
        <w:rPr>
          <w:rFonts w:hint="eastAsia"/>
          <w:b/>
          <w:spacing w:val="4"/>
          <w:sz w:val="22"/>
          <w:szCs w:val="28"/>
        </w:rPr>
        <w:t>）</w:t>
      </w:r>
    </w:p>
    <w:p w:rsidR="00E6139E" w:rsidRDefault="00E6139E" w:rsidP="00E6139E">
      <w:pPr>
        <w:snapToGrid w:val="0"/>
        <w:spacing w:line="286" w:lineRule="auto"/>
        <w:ind w:leftChars="-1" w:left="-2" w:firstLineChars="129" w:firstLine="294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（一）具有中、英文摘要。</w:t>
      </w:r>
    </w:p>
    <w:p w:rsidR="00E6139E" w:rsidRDefault="00E6139E" w:rsidP="00E6139E">
      <w:pPr>
        <w:snapToGrid w:val="0"/>
        <w:spacing w:line="286" w:lineRule="auto"/>
        <w:ind w:leftChars="121" w:left="963" w:hangingChars="295" w:hanging="673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（二）中文內容則中文摘要在文前，英文摘要在文末；英文內容則英文摘要在文前，中文摘要在文末。</w:t>
      </w:r>
    </w:p>
    <w:p w:rsidR="00E6139E" w:rsidRDefault="00E6139E" w:rsidP="00E6139E">
      <w:pPr>
        <w:pStyle w:val="a4"/>
        <w:spacing w:line="286" w:lineRule="auto"/>
      </w:pPr>
      <w:r>
        <w:rPr>
          <w:rFonts w:hint="eastAsia"/>
        </w:rPr>
        <w:t>（三）內容應涵蓋研究目的、方法、結果與結論，撰寫時儘量利用關鍵詞以便檢索。</w:t>
      </w:r>
    </w:p>
    <w:p w:rsidR="00E6139E" w:rsidRDefault="00E6139E" w:rsidP="00E6139E">
      <w:pPr>
        <w:snapToGrid w:val="0"/>
        <w:spacing w:line="286" w:lineRule="auto"/>
        <w:ind w:leftChars="121" w:left="963" w:hangingChars="295" w:hanging="673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（四）一般長度不超過</w:t>
      </w:r>
      <w:r>
        <w:rPr>
          <w:rFonts w:hint="eastAsia"/>
          <w:spacing w:val="4"/>
          <w:sz w:val="22"/>
          <w:szCs w:val="28"/>
        </w:rPr>
        <w:t>250</w:t>
      </w:r>
      <w:r>
        <w:rPr>
          <w:rFonts w:hint="eastAsia"/>
          <w:spacing w:val="4"/>
          <w:sz w:val="22"/>
          <w:szCs w:val="28"/>
        </w:rPr>
        <w:t>字，長篇論文的摘要則可在</w:t>
      </w:r>
      <w:r>
        <w:rPr>
          <w:rFonts w:hint="eastAsia"/>
          <w:spacing w:val="4"/>
          <w:sz w:val="22"/>
          <w:szCs w:val="28"/>
        </w:rPr>
        <w:t>500</w:t>
      </w:r>
      <w:r>
        <w:rPr>
          <w:rFonts w:hint="eastAsia"/>
          <w:spacing w:val="4"/>
          <w:sz w:val="22"/>
          <w:szCs w:val="28"/>
        </w:rPr>
        <w:t>字以內。</w:t>
      </w:r>
    </w:p>
    <w:p w:rsidR="00E6139E" w:rsidRDefault="00E6139E" w:rsidP="00E6139E">
      <w:pPr>
        <w:snapToGrid w:val="0"/>
        <w:spacing w:line="286" w:lineRule="auto"/>
        <w:jc w:val="both"/>
        <w:rPr>
          <w:b/>
          <w:spacing w:val="4"/>
          <w:sz w:val="22"/>
          <w:szCs w:val="28"/>
        </w:rPr>
      </w:pPr>
      <w:r>
        <w:rPr>
          <w:rFonts w:hint="eastAsia"/>
          <w:b/>
          <w:spacing w:val="4"/>
          <w:sz w:val="22"/>
          <w:szCs w:val="28"/>
        </w:rPr>
        <w:t>五、關鍵詞：（</w:t>
      </w:r>
      <w:r>
        <w:rPr>
          <w:b/>
          <w:spacing w:val="4"/>
          <w:sz w:val="22"/>
          <w:szCs w:val="28"/>
        </w:rPr>
        <w:t>Key Words</w:t>
      </w:r>
      <w:r>
        <w:rPr>
          <w:rFonts w:hint="eastAsia"/>
          <w:b/>
          <w:spacing w:val="4"/>
          <w:sz w:val="22"/>
          <w:szCs w:val="28"/>
        </w:rPr>
        <w:t>）</w:t>
      </w:r>
    </w:p>
    <w:p w:rsidR="00E6139E" w:rsidRDefault="00E6139E" w:rsidP="00E6139E">
      <w:pPr>
        <w:snapToGrid w:val="0"/>
        <w:spacing w:line="286" w:lineRule="auto"/>
        <w:ind w:leftChars="121" w:left="963" w:hangingChars="295" w:hanging="673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（一）具有中、英文關鍵詞</w:t>
      </w:r>
      <w:r>
        <w:rPr>
          <w:rFonts w:hint="eastAsia"/>
          <w:spacing w:val="4"/>
          <w:sz w:val="22"/>
          <w:szCs w:val="28"/>
        </w:rPr>
        <w:t>3</w:t>
      </w:r>
      <w:proofErr w:type="gramStart"/>
      <w:r>
        <w:rPr>
          <w:spacing w:val="4"/>
          <w:sz w:val="22"/>
          <w:szCs w:val="28"/>
        </w:rPr>
        <w:t>—</w:t>
      </w:r>
      <w:proofErr w:type="gramEnd"/>
      <w:r>
        <w:rPr>
          <w:rFonts w:hint="eastAsia"/>
          <w:spacing w:val="4"/>
          <w:sz w:val="22"/>
          <w:szCs w:val="28"/>
        </w:rPr>
        <w:t>10</w:t>
      </w:r>
      <w:r>
        <w:rPr>
          <w:rFonts w:hint="eastAsia"/>
          <w:spacing w:val="4"/>
          <w:sz w:val="22"/>
          <w:szCs w:val="28"/>
        </w:rPr>
        <w:t>個以便檢索，分別列於中、英文摘要之下。</w:t>
      </w:r>
    </w:p>
    <w:p w:rsidR="00E6139E" w:rsidRDefault="00E6139E" w:rsidP="00E6139E">
      <w:pPr>
        <w:snapToGrid w:val="0"/>
        <w:spacing w:line="286" w:lineRule="auto"/>
        <w:ind w:leftChars="121" w:left="963" w:hangingChars="295" w:hanging="673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（二）若</w:t>
      </w:r>
      <w:r>
        <w:rPr>
          <w:rFonts w:hint="eastAsia"/>
          <w:spacing w:val="16"/>
          <w:sz w:val="22"/>
          <w:szCs w:val="28"/>
        </w:rPr>
        <w:t>有該科索引典，則最好根據索引典</w:t>
      </w:r>
      <w:r>
        <w:rPr>
          <w:rFonts w:hint="eastAsia"/>
          <w:spacing w:val="4"/>
          <w:sz w:val="22"/>
          <w:szCs w:val="28"/>
        </w:rPr>
        <w:t xml:space="preserve"> (</w:t>
      </w:r>
      <w:r>
        <w:rPr>
          <w:spacing w:val="4"/>
          <w:sz w:val="22"/>
          <w:szCs w:val="28"/>
        </w:rPr>
        <w:t>Thesaurus</w:t>
      </w:r>
      <w:r>
        <w:rPr>
          <w:rFonts w:hint="eastAsia"/>
          <w:spacing w:val="4"/>
          <w:sz w:val="22"/>
          <w:szCs w:val="28"/>
        </w:rPr>
        <w:t xml:space="preserve">) </w:t>
      </w:r>
      <w:proofErr w:type="gramStart"/>
      <w:r>
        <w:rPr>
          <w:rFonts w:hint="eastAsia"/>
          <w:spacing w:val="20"/>
          <w:sz w:val="22"/>
          <w:szCs w:val="28"/>
        </w:rPr>
        <w:t>挑取敘述</w:t>
      </w:r>
      <w:proofErr w:type="gramEnd"/>
      <w:r>
        <w:rPr>
          <w:rFonts w:hint="eastAsia"/>
          <w:spacing w:val="20"/>
          <w:sz w:val="22"/>
          <w:szCs w:val="28"/>
        </w:rPr>
        <w:t>語</w:t>
      </w:r>
      <w:r>
        <w:rPr>
          <w:spacing w:val="4"/>
          <w:sz w:val="22"/>
          <w:szCs w:val="28"/>
        </w:rPr>
        <w:br/>
      </w:r>
      <w:r>
        <w:rPr>
          <w:rFonts w:hint="eastAsia"/>
          <w:spacing w:val="4"/>
          <w:sz w:val="22"/>
          <w:szCs w:val="28"/>
        </w:rPr>
        <w:t>（</w:t>
      </w:r>
      <w:r>
        <w:rPr>
          <w:spacing w:val="4"/>
          <w:sz w:val="22"/>
          <w:szCs w:val="28"/>
        </w:rPr>
        <w:t>Descriptors</w:t>
      </w:r>
      <w:r>
        <w:rPr>
          <w:rFonts w:hint="eastAsia"/>
          <w:spacing w:val="4"/>
          <w:sz w:val="22"/>
          <w:szCs w:val="28"/>
        </w:rPr>
        <w:t>）。</w:t>
      </w:r>
    </w:p>
    <w:p w:rsidR="00E6139E" w:rsidRDefault="00E6139E" w:rsidP="00E6139E">
      <w:pPr>
        <w:snapToGrid w:val="0"/>
        <w:spacing w:line="286" w:lineRule="auto"/>
        <w:ind w:left="438" w:hangingChars="192" w:hanging="438"/>
        <w:jc w:val="both"/>
        <w:rPr>
          <w:b/>
          <w:spacing w:val="4"/>
          <w:sz w:val="22"/>
          <w:szCs w:val="28"/>
        </w:rPr>
      </w:pPr>
      <w:r>
        <w:rPr>
          <w:rFonts w:hint="eastAsia"/>
          <w:b/>
          <w:spacing w:val="4"/>
          <w:sz w:val="22"/>
          <w:szCs w:val="28"/>
        </w:rPr>
        <w:t>六、中文稿件章節款項</w:t>
      </w:r>
    </w:p>
    <w:p w:rsidR="00E6139E" w:rsidRDefault="00E6139E" w:rsidP="00E6139E">
      <w:pPr>
        <w:snapToGrid w:val="0"/>
        <w:spacing w:line="286" w:lineRule="auto"/>
        <w:ind w:leftChars="192" w:left="461" w:firstLine="2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請按「</w:t>
      </w:r>
      <w:proofErr w:type="gramStart"/>
      <w:r>
        <w:rPr>
          <w:rFonts w:hint="eastAsia"/>
          <w:spacing w:val="4"/>
          <w:sz w:val="22"/>
          <w:szCs w:val="28"/>
        </w:rPr>
        <w:t>壹</w:t>
      </w:r>
      <w:proofErr w:type="gramEnd"/>
      <w:r>
        <w:rPr>
          <w:rFonts w:hint="eastAsia"/>
          <w:spacing w:val="4"/>
          <w:sz w:val="22"/>
          <w:szCs w:val="28"/>
        </w:rPr>
        <w:t>，一，（一），</w:t>
      </w:r>
      <w:r>
        <w:rPr>
          <w:rFonts w:hint="eastAsia"/>
          <w:spacing w:val="4"/>
          <w:sz w:val="22"/>
          <w:szCs w:val="28"/>
        </w:rPr>
        <w:t>1</w:t>
      </w:r>
      <w:r>
        <w:rPr>
          <w:rFonts w:hint="eastAsia"/>
          <w:spacing w:val="4"/>
          <w:sz w:val="22"/>
          <w:szCs w:val="28"/>
        </w:rPr>
        <w:t>，（</w:t>
      </w:r>
      <w:r>
        <w:rPr>
          <w:rFonts w:hint="eastAsia"/>
          <w:spacing w:val="4"/>
          <w:sz w:val="22"/>
          <w:szCs w:val="28"/>
        </w:rPr>
        <w:t>1</w:t>
      </w:r>
      <w:r>
        <w:rPr>
          <w:rFonts w:hint="eastAsia"/>
          <w:spacing w:val="4"/>
          <w:sz w:val="22"/>
          <w:szCs w:val="28"/>
        </w:rPr>
        <w:t>）」順序排列；英文則按「Ι，</w:t>
      </w:r>
      <w:r>
        <w:rPr>
          <w:rFonts w:hint="eastAsia"/>
          <w:spacing w:val="4"/>
          <w:sz w:val="22"/>
          <w:szCs w:val="28"/>
        </w:rPr>
        <w:t>1</w:t>
      </w:r>
      <w:r>
        <w:rPr>
          <w:rFonts w:hint="eastAsia"/>
          <w:spacing w:val="4"/>
          <w:sz w:val="22"/>
          <w:szCs w:val="28"/>
        </w:rPr>
        <w:t>，（</w:t>
      </w:r>
      <w:r>
        <w:rPr>
          <w:rFonts w:hint="eastAsia"/>
          <w:spacing w:val="4"/>
          <w:sz w:val="22"/>
          <w:szCs w:val="28"/>
        </w:rPr>
        <w:t>1</w:t>
      </w:r>
      <w:r>
        <w:rPr>
          <w:rFonts w:hint="eastAsia"/>
          <w:spacing w:val="4"/>
          <w:sz w:val="22"/>
          <w:szCs w:val="28"/>
        </w:rPr>
        <w:t>），</w:t>
      </w:r>
      <w:r>
        <w:rPr>
          <w:spacing w:val="4"/>
          <w:sz w:val="22"/>
          <w:szCs w:val="28"/>
        </w:rPr>
        <w:t>A</w:t>
      </w:r>
      <w:r>
        <w:rPr>
          <w:rFonts w:hint="eastAsia"/>
          <w:spacing w:val="4"/>
          <w:sz w:val="22"/>
          <w:szCs w:val="28"/>
        </w:rPr>
        <w:t>，</w:t>
      </w:r>
      <w:r>
        <w:rPr>
          <w:spacing w:val="4"/>
          <w:sz w:val="22"/>
          <w:szCs w:val="28"/>
        </w:rPr>
        <w:t>a</w:t>
      </w:r>
      <w:r>
        <w:rPr>
          <w:rFonts w:hint="eastAsia"/>
          <w:spacing w:val="4"/>
          <w:sz w:val="22"/>
          <w:szCs w:val="28"/>
        </w:rPr>
        <w:t>」順序排列。</w:t>
      </w:r>
    </w:p>
    <w:p w:rsidR="00E6139E" w:rsidRDefault="00E6139E" w:rsidP="00E6139E">
      <w:pPr>
        <w:snapToGrid w:val="0"/>
        <w:spacing w:line="286" w:lineRule="auto"/>
        <w:jc w:val="both"/>
        <w:rPr>
          <w:b/>
          <w:spacing w:val="4"/>
          <w:sz w:val="22"/>
          <w:szCs w:val="28"/>
        </w:rPr>
      </w:pPr>
      <w:r>
        <w:rPr>
          <w:rFonts w:hint="eastAsia"/>
          <w:b/>
          <w:spacing w:val="4"/>
          <w:sz w:val="22"/>
          <w:szCs w:val="28"/>
        </w:rPr>
        <w:t>七、</w:t>
      </w:r>
      <w:proofErr w:type="gramStart"/>
      <w:r>
        <w:rPr>
          <w:rFonts w:hint="eastAsia"/>
          <w:b/>
          <w:spacing w:val="4"/>
          <w:sz w:val="22"/>
          <w:szCs w:val="28"/>
        </w:rPr>
        <w:t>引書</w:t>
      </w:r>
      <w:proofErr w:type="gramEnd"/>
      <w:r>
        <w:rPr>
          <w:rFonts w:hint="eastAsia"/>
          <w:b/>
          <w:spacing w:val="4"/>
          <w:sz w:val="22"/>
          <w:szCs w:val="28"/>
        </w:rPr>
        <w:t>（中英文同）</w:t>
      </w:r>
      <w:proofErr w:type="gramStart"/>
      <w:r>
        <w:rPr>
          <w:rFonts w:hint="eastAsia"/>
          <w:b/>
          <w:spacing w:val="4"/>
          <w:sz w:val="22"/>
          <w:szCs w:val="28"/>
        </w:rPr>
        <w:t>用例</w:t>
      </w:r>
      <w:proofErr w:type="gramEnd"/>
      <w:r>
        <w:rPr>
          <w:rFonts w:hint="eastAsia"/>
          <w:b/>
          <w:spacing w:val="4"/>
          <w:sz w:val="22"/>
          <w:szCs w:val="28"/>
        </w:rPr>
        <w:t>：</w:t>
      </w:r>
    </w:p>
    <w:p w:rsidR="00E6139E" w:rsidRDefault="00E6139E" w:rsidP="00E6139E">
      <w:pPr>
        <w:snapToGrid w:val="0"/>
        <w:spacing w:line="286" w:lineRule="auto"/>
        <w:ind w:leftChars="121" w:left="290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（一）</w:t>
      </w:r>
      <w:proofErr w:type="gramStart"/>
      <w:r>
        <w:rPr>
          <w:rFonts w:hint="eastAsia"/>
          <w:spacing w:val="4"/>
          <w:sz w:val="22"/>
          <w:szCs w:val="28"/>
        </w:rPr>
        <w:t>直接引語</w:t>
      </w:r>
      <w:proofErr w:type="gramEnd"/>
      <w:r>
        <w:rPr>
          <w:rFonts w:hint="eastAsia"/>
          <w:spacing w:val="4"/>
          <w:sz w:val="22"/>
          <w:szCs w:val="28"/>
        </w:rPr>
        <w:t>。</w:t>
      </w:r>
    </w:p>
    <w:p w:rsidR="00E6139E" w:rsidRDefault="00E6139E" w:rsidP="00E6139E">
      <w:pPr>
        <w:snapToGrid w:val="0"/>
        <w:spacing w:line="286" w:lineRule="auto"/>
        <w:ind w:leftChars="215" w:left="516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【格式】中文請用單引號「」或英文請用雙引號</w:t>
      </w:r>
      <w:r>
        <w:rPr>
          <w:spacing w:val="4"/>
          <w:sz w:val="22"/>
          <w:szCs w:val="28"/>
        </w:rPr>
        <w:t xml:space="preserve"> “</w:t>
      </w:r>
      <w:r>
        <w:rPr>
          <w:rFonts w:hint="eastAsia"/>
          <w:spacing w:val="4"/>
          <w:sz w:val="22"/>
          <w:szCs w:val="28"/>
        </w:rPr>
        <w:t xml:space="preserve">　</w:t>
      </w:r>
      <w:r>
        <w:rPr>
          <w:spacing w:val="4"/>
          <w:sz w:val="22"/>
          <w:szCs w:val="28"/>
        </w:rPr>
        <w:t>”</w:t>
      </w:r>
      <w:r>
        <w:rPr>
          <w:rFonts w:hint="eastAsia"/>
          <w:spacing w:val="4"/>
          <w:sz w:val="22"/>
          <w:szCs w:val="28"/>
        </w:rPr>
        <w:t>。</w:t>
      </w:r>
    </w:p>
    <w:p w:rsidR="00E6139E" w:rsidRDefault="00E6139E" w:rsidP="00E6139E">
      <w:pPr>
        <w:pStyle w:val="2"/>
        <w:spacing w:line="286" w:lineRule="auto"/>
        <w:ind w:left="1428" w:hangingChars="400" w:hanging="912"/>
      </w:pPr>
      <w:r>
        <w:rPr>
          <w:rFonts w:hint="eastAsia"/>
        </w:rPr>
        <w:t>【範例】蒲魯</w:t>
      </w:r>
      <w:proofErr w:type="gramStart"/>
      <w:r>
        <w:rPr>
          <w:rFonts w:hint="eastAsia"/>
        </w:rPr>
        <w:t>姆</w:t>
      </w:r>
      <w:proofErr w:type="gramEnd"/>
      <w:r>
        <w:rPr>
          <w:rFonts w:hint="eastAsia"/>
        </w:rPr>
        <w:t>說：「不願從本身可能也是一種價值，同其他價值一樣經由社會化而傳遞。」</w:t>
      </w:r>
    </w:p>
    <w:p w:rsidR="00E6139E" w:rsidRDefault="00E6139E" w:rsidP="00E6139E">
      <w:pPr>
        <w:snapToGrid w:val="0"/>
        <w:spacing w:line="286" w:lineRule="auto"/>
        <w:ind w:left="1428"/>
        <w:jc w:val="both"/>
        <w:rPr>
          <w:spacing w:val="4"/>
          <w:sz w:val="22"/>
          <w:szCs w:val="28"/>
        </w:rPr>
      </w:pPr>
      <w:r>
        <w:rPr>
          <w:spacing w:val="4"/>
          <w:sz w:val="22"/>
          <w:szCs w:val="28"/>
        </w:rPr>
        <w:t>Wolf concluded</w:t>
      </w:r>
      <w:r>
        <w:rPr>
          <w:rFonts w:hint="eastAsia"/>
          <w:spacing w:val="4"/>
          <w:sz w:val="22"/>
          <w:szCs w:val="28"/>
        </w:rPr>
        <w:t>：</w:t>
      </w:r>
      <w:r>
        <w:rPr>
          <w:spacing w:val="4"/>
          <w:sz w:val="22"/>
          <w:szCs w:val="28"/>
        </w:rPr>
        <w:t xml:space="preserve"> “Only in a situation where effective alternative options exist can a shift to a new order be made.”</w:t>
      </w:r>
    </w:p>
    <w:p w:rsidR="00E6139E" w:rsidRDefault="00E6139E" w:rsidP="00E6139E">
      <w:pPr>
        <w:snapToGrid w:val="0"/>
        <w:spacing w:line="286" w:lineRule="auto"/>
        <w:ind w:leftChars="121" w:left="290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（二）</w:t>
      </w:r>
      <w:proofErr w:type="gramStart"/>
      <w:r>
        <w:rPr>
          <w:rFonts w:hint="eastAsia"/>
          <w:spacing w:val="4"/>
          <w:sz w:val="22"/>
          <w:szCs w:val="28"/>
        </w:rPr>
        <w:t>直接引語</w:t>
      </w:r>
      <w:proofErr w:type="gramEnd"/>
      <w:r>
        <w:rPr>
          <w:rFonts w:hint="eastAsia"/>
          <w:spacing w:val="4"/>
          <w:sz w:val="22"/>
          <w:szCs w:val="28"/>
        </w:rPr>
        <w:t>，</w:t>
      </w:r>
      <w:proofErr w:type="gramStart"/>
      <w:r>
        <w:rPr>
          <w:rFonts w:hint="eastAsia"/>
          <w:spacing w:val="4"/>
          <w:sz w:val="22"/>
          <w:szCs w:val="28"/>
        </w:rPr>
        <w:t>但另獨起</w:t>
      </w:r>
      <w:proofErr w:type="gramEnd"/>
      <w:r>
        <w:rPr>
          <w:rFonts w:hint="eastAsia"/>
          <w:spacing w:val="4"/>
          <w:sz w:val="22"/>
          <w:szCs w:val="28"/>
        </w:rPr>
        <w:t>一段者。</w:t>
      </w:r>
    </w:p>
    <w:p w:rsidR="00E6139E" w:rsidRDefault="00E6139E" w:rsidP="00E6139E">
      <w:pPr>
        <w:snapToGrid w:val="0"/>
        <w:spacing w:line="286" w:lineRule="auto"/>
        <w:ind w:leftChars="215" w:left="516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【格式】不用引號</w:t>
      </w:r>
    </w:p>
    <w:p w:rsidR="00E6139E" w:rsidRDefault="00E6139E" w:rsidP="00E6139E">
      <w:pPr>
        <w:snapToGrid w:val="0"/>
        <w:spacing w:line="286" w:lineRule="auto"/>
        <w:ind w:leftChars="215" w:left="1428" w:hangingChars="400" w:hanging="912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【範例】荀子</w:t>
      </w:r>
      <w:proofErr w:type="gramStart"/>
      <w:r>
        <w:rPr>
          <w:rFonts w:hint="eastAsia"/>
          <w:spacing w:val="4"/>
          <w:sz w:val="22"/>
          <w:szCs w:val="28"/>
        </w:rPr>
        <w:t>云</w:t>
      </w:r>
      <w:proofErr w:type="gramEnd"/>
      <w:r>
        <w:rPr>
          <w:rFonts w:hint="eastAsia"/>
          <w:spacing w:val="4"/>
          <w:sz w:val="22"/>
          <w:szCs w:val="28"/>
        </w:rPr>
        <w:t>：</w:t>
      </w:r>
    </w:p>
    <w:p w:rsidR="00E6139E" w:rsidRDefault="00E6139E" w:rsidP="00E6139E">
      <w:pPr>
        <w:snapToGrid w:val="0"/>
        <w:spacing w:line="286" w:lineRule="auto"/>
        <w:ind w:leftChars="600" w:left="1440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人生有欲，欲則求，求則爭，爭則亂，</w:t>
      </w:r>
      <w:proofErr w:type="gramStart"/>
      <w:r>
        <w:rPr>
          <w:rFonts w:hint="eastAsia"/>
          <w:spacing w:val="4"/>
          <w:sz w:val="22"/>
          <w:szCs w:val="28"/>
        </w:rPr>
        <w:t>亂則窮</w:t>
      </w:r>
      <w:proofErr w:type="gramEnd"/>
      <w:r>
        <w:rPr>
          <w:rFonts w:hint="eastAsia"/>
          <w:spacing w:val="4"/>
          <w:sz w:val="22"/>
          <w:szCs w:val="28"/>
        </w:rPr>
        <w:t>。</w:t>
      </w:r>
    </w:p>
    <w:p w:rsidR="00E6139E" w:rsidRDefault="00E6139E" w:rsidP="00E6139E">
      <w:pPr>
        <w:snapToGrid w:val="0"/>
        <w:spacing w:line="286" w:lineRule="auto"/>
        <w:ind w:leftChars="600" w:left="1440"/>
        <w:jc w:val="both"/>
        <w:rPr>
          <w:spacing w:val="4"/>
          <w:sz w:val="22"/>
          <w:szCs w:val="28"/>
        </w:rPr>
      </w:pPr>
      <w:r>
        <w:rPr>
          <w:spacing w:val="4"/>
          <w:sz w:val="22"/>
          <w:szCs w:val="28"/>
        </w:rPr>
        <w:t xml:space="preserve">As </w:t>
      </w:r>
      <w:proofErr w:type="spellStart"/>
      <w:r>
        <w:rPr>
          <w:spacing w:val="4"/>
          <w:sz w:val="22"/>
          <w:szCs w:val="28"/>
        </w:rPr>
        <w:t>Cormell</w:t>
      </w:r>
      <w:proofErr w:type="spellEnd"/>
      <w:r>
        <w:rPr>
          <w:rFonts w:hint="eastAsia"/>
          <w:spacing w:val="4"/>
          <w:sz w:val="22"/>
          <w:szCs w:val="28"/>
        </w:rPr>
        <w:t xml:space="preserve"> </w:t>
      </w:r>
      <w:r>
        <w:rPr>
          <w:spacing w:val="4"/>
          <w:sz w:val="22"/>
          <w:szCs w:val="28"/>
        </w:rPr>
        <w:t>has pointed out</w:t>
      </w:r>
      <w:r>
        <w:rPr>
          <w:rFonts w:hint="eastAsia"/>
          <w:spacing w:val="4"/>
          <w:sz w:val="22"/>
          <w:szCs w:val="28"/>
        </w:rPr>
        <w:t>:</w:t>
      </w:r>
    </w:p>
    <w:p w:rsidR="00E6139E" w:rsidRDefault="00E6139E" w:rsidP="00E6139E">
      <w:pPr>
        <w:snapToGrid w:val="0"/>
        <w:spacing w:line="286" w:lineRule="auto"/>
        <w:ind w:leftChars="600" w:left="1440"/>
        <w:jc w:val="both"/>
        <w:rPr>
          <w:spacing w:val="4"/>
          <w:sz w:val="22"/>
          <w:szCs w:val="28"/>
        </w:rPr>
      </w:pPr>
      <w:r>
        <w:rPr>
          <w:spacing w:val="4"/>
          <w:sz w:val="22"/>
          <w:szCs w:val="28"/>
        </w:rPr>
        <w:t>There is a high correlation…</w:t>
      </w:r>
      <w:r>
        <w:rPr>
          <w:rFonts w:hint="eastAsia"/>
          <w:spacing w:val="4"/>
          <w:sz w:val="22"/>
          <w:szCs w:val="28"/>
        </w:rPr>
        <w:t xml:space="preserve"> </w:t>
      </w:r>
      <w:r>
        <w:rPr>
          <w:spacing w:val="4"/>
          <w:sz w:val="22"/>
          <w:szCs w:val="28"/>
        </w:rPr>
        <w:t>a goodly share.</w:t>
      </w:r>
    </w:p>
    <w:p w:rsidR="00E6139E" w:rsidRDefault="00E6139E" w:rsidP="00E6139E">
      <w:pPr>
        <w:snapToGrid w:val="0"/>
        <w:spacing w:line="286" w:lineRule="auto"/>
        <w:ind w:leftChars="121" w:left="290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（三）</w:t>
      </w:r>
      <w:proofErr w:type="gramStart"/>
      <w:r>
        <w:rPr>
          <w:rFonts w:hint="eastAsia"/>
          <w:spacing w:val="4"/>
          <w:sz w:val="22"/>
          <w:szCs w:val="28"/>
        </w:rPr>
        <w:t>引語中</w:t>
      </w:r>
      <w:proofErr w:type="gramEnd"/>
      <w:r>
        <w:rPr>
          <w:rFonts w:hint="eastAsia"/>
          <w:spacing w:val="4"/>
          <w:sz w:val="22"/>
          <w:szCs w:val="28"/>
        </w:rPr>
        <w:t>復</w:t>
      </w:r>
      <w:proofErr w:type="gramStart"/>
      <w:r>
        <w:rPr>
          <w:rFonts w:hint="eastAsia"/>
          <w:spacing w:val="4"/>
          <w:sz w:val="22"/>
          <w:szCs w:val="28"/>
        </w:rPr>
        <w:t>有引語</w:t>
      </w:r>
      <w:proofErr w:type="gramEnd"/>
      <w:r>
        <w:rPr>
          <w:rFonts w:hint="eastAsia"/>
          <w:spacing w:val="4"/>
          <w:sz w:val="22"/>
          <w:szCs w:val="28"/>
        </w:rPr>
        <w:t>，或特殊引用時</w:t>
      </w:r>
    </w:p>
    <w:p w:rsidR="00E6139E" w:rsidRDefault="00E6139E" w:rsidP="00E6139E">
      <w:pPr>
        <w:snapToGrid w:val="0"/>
        <w:spacing w:line="286" w:lineRule="auto"/>
        <w:ind w:leftChars="215" w:left="516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【格式】中文單引號「　」在外，雙引號『　』在內</w:t>
      </w:r>
    </w:p>
    <w:p w:rsidR="00E6139E" w:rsidRDefault="00E6139E" w:rsidP="00E6139E">
      <w:pPr>
        <w:snapToGrid w:val="0"/>
        <w:spacing w:line="286" w:lineRule="auto"/>
        <w:ind w:leftChars="590" w:left="1416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英文雙引號在“　”外，單引號‘　’在內</w:t>
      </w:r>
    </w:p>
    <w:p w:rsidR="00E6139E" w:rsidRDefault="00E6139E" w:rsidP="00E6139E">
      <w:pPr>
        <w:pStyle w:val="3"/>
        <w:spacing w:line="286" w:lineRule="auto"/>
        <w:ind w:leftChars="215" w:left="1394"/>
      </w:pPr>
      <w:r>
        <w:rPr>
          <w:rFonts w:hint="eastAsia"/>
        </w:rPr>
        <w:t>【範例】所謂「知識論不必依賴認知科學的經驗研究，就可以完全確認對『建構知識』之理解」</w:t>
      </w:r>
    </w:p>
    <w:p w:rsidR="00E6139E" w:rsidRDefault="00E6139E" w:rsidP="00E6139E">
      <w:pPr>
        <w:snapToGrid w:val="0"/>
        <w:spacing w:line="286" w:lineRule="auto"/>
        <w:ind w:leftChars="600" w:left="1440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lastRenderedPageBreak/>
        <w:t>So,</w:t>
      </w:r>
      <w:r>
        <w:rPr>
          <w:spacing w:val="4"/>
          <w:sz w:val="22"/>
          <w:szCs w:val="28"/>
        </w:rPr>
        <w:t xml:space="preserve"> “</w:t>
      </w:r>
      <w:r>
        <w:rPr>
          <w:rFonts w:hint="eastAsia"/>
          <w:spacing w:val="4"/>
          <w:sz w:val="22"/>
          <w:szCs w:val="28"/>
        </w:rPr>
        <w:t>He would just talk calmly and rationally to a panel of psychiatrists,</w:t>
      </w:r>
      <w:r>
        <w:rPr>
          <w:rFonts w:hint="eastAsia"/>
          <w:spacing w:val="4"/>
          <w:sz w:val="22"/>
          <w:szCs w:val="28"/>
        </w:rPr>
        <w:t>‘</w:t>
      </w:r>
      <w:r>
        <w:rPr>
          <w:rFonts w:hint="eastAsia"/>
          <w:spacing w:val="4"/>
          <w:sz w:val="22"/>
          <w:szCs w:val="28"/>
        </w:rPr>
        <w:t>and everyone would think we were the ones who were crazy</w:t>
      </w:r>
      <w:r>
        <w:rPr>
          <w:rFonts w:ascii="新細明體" w:hAnsi="新細明體" w:hint="eastAsia"/>
          <w:spacing w:val="4"/>
          <w:sz w:val="22"/>
          <w:szCs w:val="28"/>
        </w:rPr>
        <w:t>’”</w:t>
      </w:r>
    </w:p>
    <w:p w:rsidR="00E6139E" w:rsidRDefault="00E6139E" w:rsidP="00E6139E">
      <w:pPr>
        <w:snapToGrid w:val="0"/>
        <w:spacing w:line="286" w:lineRule="auto"/>
        <w:ind w:left="121"/>
        <w:jc w:val="both"/>
        <w:rPr>
          <w:b/>
          <w:spacing w:val="4"/>
          <w:sz w:val="22"/>
          <w:szCs w:val="28"/>
        </w:rPr>
      </w:pPr>
      <w:r>
        <w:rPr>
          <w:rFonts w:hint="eastAsia"/>
          <w:b/>
          <w:spacing w:val="4"/>
          <w:sz w:val="22"/>
          <w:szCs w:val="28"/>
        </w:rPr>
        <w:t>八、附加</w:t>
      </w:r>
      <w:proofErr w:type="gramStart"/>
      <w:r>
        <w:rPr>
          <w:rFonts w:hint="eastAsia"/>
          <w:b/>
          <w:spacing w:val="4"/>
          <w:sz w:val="22"/>
          <w:szCs w:val="28"/>
        </w:rPr>
        <w:t>原文用例</w:t>
      </w:r>
      <w:proofErr w:type="gramEnd"/>
      <w:r>
        <w:rPr>
          <w:rFonts w:hint="eastAsia"/>
          <w:b/>
          <w:spacing w:val="4"/>
          <w:sz w:val="22"/>
          <w:szCs w:val="28"/>
        </w:rPr>
        <w:t>：</w:t>
      </w:r>
    </w:p>
    <w:p w:rsidR="00E6139E" w:rsidRDefault="00E6139E" w:rsidP="00E6139E">
      <w:pPr>
        <w:snapToGrid w:val="0"/>
        <w:spacing w:line="286" w:lineRule="auto"/>
        <w:ind w:leftChars="121" w:left="290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（一）一般用語</w:t>
      </w:r>
    </w:p>
    <w:p w:rsidR="00E6139E" w:rsidRDefault="00E6139E" w:rsidP="00E6139E">
      <w:pPr>
        <w:snapToGrid w:val="0"/>
        <w:spacing w:line="286" w:lineRule="auto"/>
        <w:ind w:leftChars="215" w:left="516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【格式】括弧、小寫、正體</w:t>
      </w:r>
    </w:p>
    <w:p w:rsidR="00E6139E" w:rsidRDefault="00E6139E" w:rsidP="00E6139E">
      <w:pPr>
        <w:snapToGrid w:val="0"/>
        <w:spacing w:line="286" w:lineRule="auto"/>
        <w:ind w:leftChars="215" w:left="516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【範例】既非純父系（</w:t>
      </w:r>
      <w:r>
        <w:rPr>
          <w:spacing w:val="4"/>
          <w:sz w:val="22"/>
          <w:szCs w:val="28"/>
        </w:rPr>
        <w:t>patrilineal</w:t>
      </w:r>
      <w:r>
        <w:rPr>
          <w:rFonts w:hint="eastAsia"/>
          <w:spacing w:val="4"/>
          <w:sz w:val="22"/>
          <w:szCs w:val="28"/>
        </w:rPr>
        <w:t>）也不是純母系（</w:t>
      </w:r>
      <w:r>
        <w:rPr>
          <w:spacing w:val="4"/>
          <w:sz w:val="22"/>
          <w:szCs w:val="28"/>
        </w:rPr>
        <w:t>matrilineal</w:t>
      </w:r>
      <w:r>
        <w:rPr>
          <w:rFonts w:hint="eastAsia"/>
          <w:spacing w:val="4"/>
          <w:sz w:val="22"/>
          <w:szCs w:val="28"/>
        </w:rPr>
        <w:t>）。</w:t>
      </w:r>
    </w:p>
    <w:p w:rsidR="00E6139E" w:rsidRDefault="00E6139E" w:rsidP="00E6139E">
      <w:pPr>
        <w:snapToGrid w:val="0"/>
        <w:spacing w:line="286" w:lineRule="auto"/>
        <w:ind w:leftChars="121" w:left="290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（二）專有名詞</w:t>
      </w:r>
    </w:p>
    <w:p w:rsidR="00E6139E" w:rsidRDefault="00E6139E" w:rsidP="00E6139E">
      <w:pPr>
        <w:snapToGrid w:val="0"/>
        <w:spacing w:line="286" w:lineRule="auto"/>
        <w:ind w:leftChars="215" w:left="516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【格式】括弧、首字大寫、正體</w:t>
      </w:r>
    </w:p>
    <w:p w:rsidR="00E6139E" w:rsidRDefault="00E6139E" w:rsidP="00E6139E">
      <w:pPr>
        <w:snapToGrid w:val="0"/>
        <w:spacing w:line="286" w:lineRule="auto"/>
        <w:ind w:leftChars="215" w:left="516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【範例】</w:t>
      </w:r>
      <w:proofErr w:type="gramStart"/>
      <w:r>
        <w:rPr>
          <w:rFonts w:hint="eastAsia"/>
          <w:spacing w:val="4"/>
          <w:sz w:val="22"/>
          <w:szCs w:val="28"/>
        </w:rPr>
        <w:t>一</w:t>
      </w:r>
      <w:proofErr w:type="gramEnd"/>
      <w:r>
        <w:rPr>
          <w:rFonts w:hint="eastAsia"/>
          <w:spacing w:val="4"/>
          <w:sz w:val="22"/>
          <w:szCs w:val="28"/>
        </w:rPr>
        <w:t>直說到印度的</w:t>
      </w:r>
      <w:proofErr w:type="gramStart"/>
      <w:r>
        <w:rPr>
          <w:rFonts w:hint="eastAsia"/>
          <w:spacing w:val="4"/>
          <w:sz w:val="22"/>
          <w:szCs w:val="28"/>
        </w:rPr>
        <w:t>迦尼藍</w:t>
      </w:r>
      <w:proofErr w:type="gramEnd"/>
      <w:r>
        <w:rPr>
          <w:rFonts w:hint="eastAsia"/>
          <w:spacing w:val="4"/>
          <w:sz w:val="22"/>
          <w:szCs w:val="28"/>
        </w:rPr>
        <w:t>（</w:t>
      </w:r>
      <w:proofErr w:type="spellStart"/>
      <w:r>
        <w:rPr>
          <w:spacing w:val="4"/>
          <w:sz w:val="22"/>
          <w:szCs w:val="28"/>
        </w:rPr>
        <w:t>Ganesa</w:t>
      </w:r>
      <w:proofErr w:type="spellEnd"/>
      <w:r>
        <w:rPr>
          <w:rFonts w:hint="eastAsia"/>
          <w:spacing w:val="4"/>
          <w:sz w:val="22"/>
          <w:szCs w:val="28"/>
        </w:rPr>
        <w:t>）和希臘的雅典娜（</w:t>
      </w:r>
      <w:proofErr w:type="spellStart"/>
      <w:r>
        <w:rPr>
          <w:spacing w:val="4"/>
          <w:sz w:val="22"/>
          <w:szCs w:val="28"/>
        </w:rPr>
        <w:t>Athene</w:t>
      </w:r>
      <w:proofErr w:type="spellEnd"/>
      <w:r>
        <w:rPr>
          <w:rFonts w:hint="eastAsia"/>
          <w:spacing w:val="4"/>
          <w:sz w:val="22"/>
          <w:szCs w:val="28"/>
        </w:rPr>
        <w:t>）。</w:t>
      </w:r>
    </w:p>
    <w:p w:rsidR="00E6139E" w:rsidRDefault="00E6139E" w:rsidP="00E6139E">
      <w:pPr>
        <w:snapToGrid w:val="0"/>
        <w:spacing w:line="286" w:lineRule="auto"/>
        <w:ind w:left="121"/>
        <w:jc w:val="both"/>
        <w:rPr>
          <w:b/>
          <w:spacing w:val="4"/>
          <w:sz w:val="22"/>
          <w:szCs w:val="28"/>
        </w:rPr>
      </w:pPr>
      <w:r>
        <w:rPr>
          <w:rFonts w:hint="eastAsia"/>
          <w:b/>
          <w:spacing w:val="4"/>
          <w:sz w:val="22"/>
          <w:szCs w:val="28"/>
        </w:rPr>
        <w:t>九、</w:t>
      </w:r>
      <w:proofErr w:type="gramStart"/>
      <w:r>
        <w:rPr>
          <w:rFonts w:hint="eastAsia"/>
          <w:b/>
          <w:spacing w:val="4"/>
          <w:sz w:val="22"/>
          <w:szCs w:val="28"/>
        </w:rPr>
        <w:t>註解用例</w:t>
      </w:r>
      <w:proofErr w:type="gramEnd"/>
      <w:r>
        <w:rPr>
          <w:rFonts w:hint="eastAsia"/>
          <w:b/>
          <w:spacing w:val="4"/>
          <w:sz w:val="22"/>
          <w:szCs w:val="28"/>
        </w:rPr>
        <w:t>：</w:t>
      </w:r>
    </w:p>
    <w:p w:rsidR="00E6139E" w:rsidRDefault="00E6139E" w:rsidP="00E6139E">
      <w:pPr>
        <w:snapToGrid w:val="0"/>
        <w:spacing w:line="286" w:lineRule="auto"/>
        <w:ind w:leftChars="121" w:left="290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（一）文中註明出處的註解</w:t>
      </w:r>
    </w:p>
    <w:p w:rsidR="00E6139E" w:rsidRDefault="00E6139E" w:rsidP="00E6139E">
      <w:pPr>
        <w:snapToGrid w:val="0"/>
        <w:spacing w:line="286" w:lineRule="auto"/>
        <w:ind w:leftChars="215" w:left="516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【格式】</w:t>
      </w:r>
      <w:proofErr w:type="gramStart"/>
      <w:r>
        <w:rPr>
          <w:rFonts w:hint="eastAsia"/>
          <w:spacing w:val="4"/>
          <w:sz w:val="22"/>
          <w:szCs w:val="28"/>
        </w:rPr>
        <w:t>（</w:t>
      </w:r>
      <w:proofErr w:type="gramEnd"/>
      <w:r>
        <w:rPr>
          <w:rFonts w:hint="eastAsia"/>
          <w:spacing w:val="4"/>
          <w:sz w:val="22"/>
          <w:szCs w:val="28"/>
        </w:rPr>
        <w:t>作者，年代：頁數</w:t>
      </w:r>
      <w:proofErr w:type="gramStart"/>
      <w:r>
        <w:rPr>
          <w:rFonts w:hint="eastAsia"/>
          <w:spacing w:val="4"/>
          <w:sz w:val="22"/>
          <w:szCs w:val="28"/>
        </w:rPr>
        <w:t>）</w:t>
      </w:r>
      <w:proofErr w:type="gramEnd"/>
    </w:p>
    <w:p w:rsidR="00E6139E" w:rsidRDefault="00E6139E" w:rsidP="00E6139E">
      <w:pPr>
        <w:snapToGrid w:val="0"/>
        <w:spacing w:line="286" w:lineRule="auto"/>
        <w:ind w:leftChars="215" w:left="516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【範例】</w:t>
      </w:r>
      <w:proofErr w:type="gramStart"/>
      <w:r>
        <w:rPr>
          <w:rFonts w:hint="eastAsia"/>
          <w:spacing w:val="4"/>
          <w:sz w:val="22"/>
          <w:szCs w:val="28"/>
        </w:rPr>
        <w:t>（</w:t>
      </w:r>
      <w:proofErr w:type="gramEnd"/>
      <w:r>
        <w:rPr>
          <w:rFonts w:hint="eastAsia"/>
          <w:spacing w:val="4"/>
          <w:sz w:val="22"/>
          <w:szCs w:val="28"/>
        </w:rPr>
        <w:t>劉斌雄，</w:t>
      </w:r>
      <w:r>
        <w:rPr>
          <w:rFonts w:hint="eastAsia"/>
          <w:spacing w:val="4"/>
          <w:sz w:val="22"/>
          <w:szCs w:val="28"/>
        </w:rPr>
        <w:t>1973</w:t>
      </w:r>
      <w:r>
        <w:rPr>
          <w:rFonts w:hint="eastAsia"/>
          <w:spacing w:val="4"/>
          <w:sz w:val="22"/>
          <w:szCs w:val="28"/>
        </w:rPr>
        <w:t>：</w:t>
      </w:r>
      <w:r>
        <w:rPr>
          <w:rFonts w:hint="eastAsia"/>
          <w:spacing w:val="4"/>
          <w:sz w:val="22"/>
          <w:szCs w:val="28"/>
        </w:rPr>
        <w:t>121</w:t>
      </w:r>
      <w:proofErr w:type="gramStart"/>
      <w:r>
        <w:rPr>
          <w:rFonts w:hint="eastAsia"/>
          <w:spacing w:val="4"/>
          <w:sz w:val="22"/>
          <w:szCs w:val="28"/>
        </w:rPr>
        <w:t>）</w:t>
      </w:r>
      <w:proofErr w:type="gramEnd"/>
      <w:r>
        <w:rPr>
          <w:rFonts w:hint="eastAsia"/>
          <w:spacing w:val="4"/>
          <w:sz w:val="22"/>
          <w:szCs w:val="28"/>
        </w:rPr>
        <w:t>或</w:t>
      </w:r>
      <w:proofErr w:type="gramStart"/>
      <w:r>
        <w:rPr>
          <w:rFonts w:hint="eastAsia"/>
          <w:spacing w:val="4"/>
          <w:sz w:val="22"/>
          <w:szCs w:val="28"/>
        </w:rPr>
        <w:t>（</w:t>
      </w:r>
      <w:proofErr w:type="gramEnd"/>
      <w:r>
        <w:rPr>
          <w:spacing w:val="4"/>
          <w:sz w:val="22"/>
          <w:szCs w:val="28"/>
        </w:rPr>
        <w:t>Hunter</w:t>
      </w:r>
      <w:r>
        <w:rPr>
          <w:rFonts w:hint="eastAsia"/>
          <w:spacing w:val="4"/>
          <w:sz w:val="22"/>
          <w:szCs w:val="28"/>
        </w:rPr>
        <w:t xml:space="preserve">, </w:t>
      </w:r>
      <w:r>
        <w:rPr>
          <w:spacing w:val="4"/>
          <w:sz w:val="22"/>
          <w:szCs w:val="28"/>
        </w:rPr>
        <w:t>1947</w:t>
      </w:r>
      <w:r>
        <w:rPr>
          <w:rFonts w:hint="eastAsia"/>
          <w:spacing w:val="4"/>
          <w:sz w:val="22"/>
          <w:szCs w:val="28"/>
        </w:rPr>
        <w:t xml:space="preserve">: </w:t>
      </w:r>
      <w:r>
        <w:rPr>
          <w:spacing w:val="4"/>
          <w:sz w:val="22"/>
          <w:szCs w:val="28"/>
        </w:rPr>
        <w:t>96-97</w:t>
      </w:r>
      <w:proofErr w:type="gramStart"/>
      <w:r>
        <w:rPr>
          <w:rFonts w:hint="eastAsia"/>
          <w:spacing w:val="4"/>
          <w:sz w:val="22"/>
          <w:szCs w:val="28"/>
        </w:rPr>
        <w:t>）</w:t>
      </w:r>
      <w:proofErr w:type="gramEnd"/>
    </w:p>
    <w:p w:rsidR="00E6139E" w:rsidRDefault="00E6139E" w:rsidP="00E6139E">
      <w:pPr>
        <w:snapToGrid w:val="0"/>
        <w:spacing w:line="286" w:lineRule="auto"/>
        <w:ind w:leftChars="121" w:left="290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（二）文中已有作者姓名時</w:t>
      </w:r>
    </w:p>
    <w:p w:rsidR="00E6139E" w:rsidRDefault="00E6139E" w:rsidP="00E6139E">
      <w:pPr>
        <w:snapToGrid w:val="0"/>
        <w:spacing w:line="286" w:lineRule="auto"/>
        <w:ind w:leftChars="215" w:left="516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【格式】作者</w:t>
      </w:r>
      <w:proofErr w:type="gramStart"/>
      <w:r>
        <w:rPr>
          <w:rFonts w:hint="eastAsia"/>
          <w:spacing w:val="4"/>
          <w:sz w:val="22"/>
          <w:szCs w:val="28"/>
        </w:rPr>
        <w:t>（</w:t>
      </w:r>
      <w:proofErr w:type="gramEnd"/>
      <w:r>
        <w:rPr>
          <w:rFonts w:hint="eastAsia"/>
          <w:spacing w:val="4"/>
          <w:sz w:val="22"/>
          <w:szCs w:val="28"/>
        </w:rPr>
        <w:t>年代：頁數</w:t>
      </w:r>
      <w:proofErr w:type="gramStart"/>
      <w:r>
        <w:rPr>
          <w:rFonts w:hint="eastAsia"/>
          <w:spacing w:val="4"/>
          <w:sz w:val="22"/>
          <w:szCs w:val="28"/>
        </w:rPr>
        <w:t>）</w:t>
      </w:r>
      <w:proofErr w:type="gramEnd"/>
    </w:p>
    <w:p w:rsidR="00E6139E" w:rsidRDefault="00E6139E" w:rsidP="00E6139E">
      <w:pPr>
        <w:snapToGrid w:val="0"/>
        <w:spacing w:line="286" w:lineRule="auto"/>
        <w:ind w:leftChars="215" w:left="516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【範例】劉斌雄</w:t>
      </w:r>
      <w:proofErr w:type="gramStart"/>
      <w:r>
        <w:rPr>
          <w:rFonts w:hint="eastAsia"/>
          <w:spacing w:val="4"/>
          <w:sz w:val="22"/>
          <w:szCs w:val="28"/>
        </w:rPr>
        <w:t>（</w:t>
      </w:r>
      <w:proofErr w:type="gramEnd"/>
      <w:r>
        <w:rPr>
          <w:rFonts w:hint="eastAsia"/>
          <w:spacing w:val="4"/>
          <w:sz w:val="22"/>
          <w:szCs w:val="28"/>
        </w:rPr>
        <w:t>1973</w:t>
      </w:r>
      <w:r>
        <w:rPr>
          <w:rFonts w:hint="eastAsia"/>
          <w:spacing w:val="4"/>
          <w:sz w:val="22"/>
          <w:szCs w:val="28"/>
        </w:rPr>
        <w:t>：</w:t>
      </w:r>
      <w:r>
        <w:rPr>
          <w:rFonts w:hint="eastAsia"/>
          <w:spacing w:val="4"/>
          <w:sz w:val="22"/>
          <w:szCs w:val="28"/>
        </w:rPr>
        <w:t>121</w:t>
      </w:r>
      <w:proofErr w:type="gramStart"/>
      <w:r>
        <w:rPr>
          <w:rFonts w:hint="eastAsia"/>
          <w:spacing w:val="4"/>
          <w:sz w:val="22"/>
          <w:szCs w:val="28"/>
        </w:rPr>
        <w:t>）</w:t>
      </w:r>
      <w:proofErr w:type="gramEnd"/>
      <w:r>
        <w:rPr>
          <w:rFonts w:hint="eastAsia"/>
          <w:spacing w:val="4"/>
          <w:sz w:val="22"/>
          <w:szCs w:val="28"/>
        </w:rPr>
        <w:t>或</w:t>
      </w:r>
      <w:r>
        <w:rPr>
          <w:spacing w:val="4"/>
          <w:sz w:val="22"/>
          <w:szCs w:val="28"/>
        </w:rPr>
        <w:t>Hunter</w:t>
      </w:r>
      <w:proofErr w:type="gramStart"/>
      <w:r>
        <w:rPr>
          <w:rFonts w:hint="eastAsia"/>
          <w:spacing w:val="4"/>
          <w:sz w:val="22"/>
          <w:szCs w:val="28"/>
        </w:rPr>
        <w:t>（</w:t>
      </w:r>
      <w:proofErr w:type="gramEnd"/>
      <w:r>
        <w:rPr>
          <w:spacing w:val="4"/>
          <w:sz w:val="22"/>
          <w:szCs w:val="28"/>
        </w:rPr>
        <w:t>1947</w:t>
      </w:r>
      <w:r>
        <w:rPr>
          <w:rFonts w:hint="eastAsia"/>
          <w:spacing w:val="4"/>
          <w:sz w:val="22"/>
          <w:szCs w:val="28"/>
        </w:rPr>
        <w:t xml:space="preserve">: </w:t>
      </w:r>
      <w:r>
        <w:rPr>
          <w:spacing w:val="4"/>
          <w:sz w:val="22"/>
          <w:szCs w:val="28"/>
        </w:rPr>
        <w:t>96-97</w:t>
      </w:r>
      <w:proofErr w:type="gramStart"/>
      <w:r>
        <w:rPr>
          <w:rFonts w:hint="eastAsia"/>
          <w:spacing w:val="4"/>
          <w:sz w:val="22"/>
          <w:szCs w:val="28"/>
        </w:rPr>
        <w:t>）</w:t>
      </w:r>
      <w:proofErr w:type="gramEnd"/>
    </w:p>
    <w:p w:rsidR="00E6139E" w:rsidRDefault="00E6139E" w:rsidP="00E6139E">
      <w:pPr>
        <w:snapToGrid w:val="0"/>
        <w:spacing w:line="286" w:lineRule="auto"/>
        <w:ind w:leftChars="121" w:left="290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（三）若有必要附註說明行文涵義時，請用註解。</w:t>
      </w:r>
    </w:p>
    <w:p w:rsidR="00E6139E" w:rsidRDefault="00E6139E" w:rsidP="00E6139E">
      <w:pPr>
        <w:snapToGrid w:val="0"/>
        <w:spacing w:line="286" w:lineRule="auto"/>
        <w:ind w:leftChars="215" w:left="516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【格式】於標點符號前，以插入註腳方式自動產生於右上角</w:t>
      </w:r>
    </w:p>
    <w:p w:rsidR="00E6139E" w:rsidRDefault="00E6139E" w:rsidP="00E6139E">
      <w:pPr>
        <w:snapToGrid w:val="0"/>
        <w:spacing w:line="286" w:lineRule="auto"/>
        <w:ind w:leftChars="215" w:left="516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【範例】這種頭巾係白色的樹皮製成</w:t>
      </w:r>
      <w:r>
        <w:rPr>
          <w:rFonts w:hint="eastAsia"/>
          <w:spacing w:val="4"/>
          <w:sz w:val="22"/>
          <w:szCs w:val="40"/>
          <w:vertAlign w:val="superscript"/>
        </w:rPr>
        <w:t>1</w:t>
      </w:r>
      <w:r>
        <w:rPr>
          <w:rFonts w:hint="eastAsia"/>
          <w:spacing w:val="4"/>
          <w:sz w:val="22"/>
          <w:szCs w:val="28"/>
        </w:rPr>
        <w:t>，</w:t>
      </w:r>
    </w:p>
    <w:p w:rsidR="00E6139E" w:rsidRDefault="00E6139E" w:rsidP="00E6139E">
      <w:pPr>
        <w:snapToGrid w:val="0"/>
        <w:spacing w:line="286" w:lineRule="auto"/>
        <w:ind w:leftChars="600" w:left="1440"/>
        <w:jc w:val="both"/>
        <w:rPr>
          <w:spacing w:val="4"/>
          <w:sz w:val="22"/>
          <w:szCs w:val="28"/>
        </w:rPr>
      </w:pPr>
      <w:r>
        <w:rPr>
          <w:spacing w:val="4"/>
          <w:sz w:val="22"/>
          <w:szCs w:val="28"/>
        </w:rPr>
        <w:t>It is widely recognized that language is the vehicle of culture</w:t>
      </w:r>
      <w:r>
        <w:rPr>
          <w:rFonts w:hint="eastAsia"/>
          <w:spacing w:val="4"/>
          <w:sz w:val="22"/>
          <w:szCs w:val="40"/>
          <w:vertAlign w:val="superscript"/>
        </w:rPr>
        <w:t>1</w:t>
      </w:r>
      <w:r>
        <w:rPr>
          <w:rFonts w:hint="eastAsia"/>
          <w:spacing w:val="4"/>
          <w:sz w:val="22"/>
          <w:szCs w:val="28"/>
        </w:rPr>
        <w:t>,</w:t>
      </w:r>
    </w:p>
    <w:p w:rsidR="00E6139E" w:rsidRDefault="00E6139E" w:rsidP="00E6139E">
      <w:pPr>
        <w:snapToGrid w:val="0"/>
        <w:spacing w:line="286" w:lineRule="auto"/>
        <w:ind w:left="121"/>
        <w:jc w:val="both"/>
        <w:rPr>
          <w:b/>
          <w:spacing w:val="4"/>
          <w:sz w:val="22"/>
          <w:szCs w:val="28"/>
        </w:rPr>
      </w:pPr>
      <w:r>
        <w:rPr>
          <w:rFonts w:hint="eastAsia"/>
          <w:b/>
          <w:spacing w:val="4"/>
          <w:sz w:val="22"/>
          <w:szCs w:val="28"/>
        </w:rPr>
        <w:t>十、圖版、插圖及</w:t>
      </w:r>
      <w:proofErr w:type="gramStart"/>
      <w:r>
        <w:rPr>
          <w:rFonts w:hint="eastAsia"/>
          <w:b/>
          <w:spacing w:val="4"/>
          <w:sz w:val="22"/>
          <w:szCs w:val="28"/>
        </w:rPr>
        <w:t>表用例</w:t>
      </w:r>
      <w:proofErr w:type="gramEnd"/>
      <w:r>
        <w:rPr>
          <w:rFonts w:hint="eastAsia"/>
          <w:b/>
          <w:spacing w:val="4"/>
          <w:sz w:val="22"/>
          <w:szCs w:val="28"/>
        </w:rPr>
        <w:t>：</w:t>
      </w:r>
    </w:p>
    <w:p w:rsidR="00E6139E" w:rsidRDefault="00E6139E" w:rsidP="00E6139E">
      <w:pPr>
        <w:snapToGrid w:val="0"/>
        <w:spacing w:line="286" w:lineRule="auto"/>
        <w:ind w:leftChars="121" w:left="290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（一）所附圖</w:t>
      </w:r>
      <w:proofErr w:type="gramStart"/>
      <w:r>
        <w:rPr>
          <w:rFonts w:hint="eastAsia"/>
          <w:spacing w:val="4"/>
          <w:sz w:val="22"/>
          <w:szCs w:val="28"/>
        </w:rPr>
        <w:t>表須注意縮版</w:t>
      </w:r>
      <w:proofErr w:type="gramEnd"/>
      <w:r>
        <w:rPr>
          <w:rFonts w:hint="eastAsia"/>
          <w:spacing w:val="4"/>
          <w:sz w:val="22"/>
          <w:szCs w:val="28"/>
        </w:rPr>
        <w:t>印刷後，仍能完整清晰。</w:t>
      </w:r>
    </w:p>
    <w:p w:rsidR="00E6139E" w:rsidRDefault="00E6139E" w:rsidP="00E6139E">
      <w:pPr>
        <w:pStyle w:val="20"/>
        <w:spacing w:line="274" w:lineRule="auto"/>
        <w:ind w:leftChars="120" w:left="963" w:hangingChars="296" w:hanging="675"/>
      </w:pPr>
      <w:r>
        <w:rPr>
          <w:rFonts w:hint="eastAsia"/>
        </w:rPr>
        <w:t>（二）標題之說明須</w:t>
      </w:r>
      <w:proofErr w:type="gramStart"/>
      <w:r>
        <w:rPr>
          <w:rFonts w:hint="eastAsia"/>
        </w:rPr>
        <w:t>清楚，</w:t>
      </w:r>
      <w:proofErr w:type="gramEnd"/>
      <w:r>
        <w:rPr>
          <w:rFonts w:hint="eastAsia"/>
        </w:rPr>
        <w:t>所使用之文字、數字及符號須與文中引用之敘述一致。</w:t>
      </w:r>
    </w:p>
    <w:p w:rsidR="00E6139E" w:rsidRDefault="00E6139E" w:rsidP="00E6139E">
      <w:pPr>
        <w:snapToGrid w:val="0"/>
        <w:spacing w:line="274" w:lineRule="auto"/>
        <w:ind w:leftChars="121" w:left="290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（三）若引用他人</w:t>
      </w:r>
      <w:proofErr w:type="gramStart"/>
      <w:r>
        <w:rPr>
          <w:rFonts w:hint="eastAsia"/>
          <w:spacing w:val="4"/>
          <w:sz w:val="22"/>
          <w:szCs w:val="28"/>
        </w:rPr>
        <w:t>之圖表須</w:t>
      </w:r>
      <w:proofErr w:type="gramEnd"/>
      <w:r>
        <w:rPr>
          <w:rFonts w:hint="eastAsia"/>
          <w:spacing w:val="4"/>
          <w:sz w:val="22"/>
          <w:szCs w:val="28"/>
        </w:rPr>
        <w:t>註明資料來源。</w:t>
      </w:r>
    </w:p>
    <w:p w:rsidR="00E6139E" w:rsidRDefault="00E6139E" w:rsidP="00E6139E">
      <w:pPr>
        <w:snapToGrid w:val="0"/>
        <w:spacing w:line="274" w:lineRule="auto"/>
        <w:ind w:leftChars="121" w:left="290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（四）圖版寫法【範例】圖版</w:t>
      </w:r>
      <w:r>
        <w:rPr>
          <w:rFonts w:hint="eastAsia"/>
          <w:spacing w:val="4"/>
          <w:sz w:val="22"/>
          <w:szCs w:val="28"/>
        </w:rPr>
        <w:t>1</w:t>
      </w:r>
      <w:r>
        <w:rPr>
          <w:rFonts w:hint="eastAsia"/>
          <w:spacing w:val="4"/>
          <w:sz w:val="22"/>
          <w:szCs w:val="28"/>
        </w:rPr>
        <w:t>，或</w:t>
      </w:r>
      <w:r>
        <w:rPr>
          <w:spacing w:val="4"/>
          <w:sz w:val="22"/>
          <w:szCs w:val="28"/>
        </w:rPr>
        <w:t>Plate 1</w:t>
      </w:r>
    </w:p>
    <w:p w:rsidR="00E6139E" w:rsidRDefault="00E6139E" w:rsidP="00E6139E">
      <w:pPr>
        <w:snapToGrid w:val="0"/>
        <w:spacing w:line="274" w:lineRule="auto"/>
        <w:ind w:leftChars="121" w:left="290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（五）插圖寫法【範例】圖</w:t>
      </w:r>
      <w:r>
        <w:rPr>
          <w:spacing w:val="4"/>
          <w:sz w:val="22"/>
          <w:szCs w:val="28"/>
        </w:rPr>
        <w:t>1</w:t>
      </w:r>
      <w:r>
        <w:rPr>
          <w:rFonts w:hint="eastAsia"/>
          <w:spacing w:val="4"/>
          <w:sz w:val="22"/>
          <w:szCs w:val="28"/>
        </w:rPr>
        <w:t>，或</w:t>
      </w:r>
      <w:r>
        <w:rPr>
          <w:spacing w:val="4"/>
          <w:sz w:val="22"/>
          <w:szCs w:val="28"/>
        </w:rPr>
        <w:t>Fig</w:t>
      </w:r>
      <w:r>
        <w:rPr>
          <w:rFonts w:hint="eastAsia"/>
          <w:spacing w:val="4"/>
          <w:sz w:val="22"/>
          <w:szCs w:val="28"/>
        </w:rPr>
        <w:t>ure</w:t>
      </w:r>
      <w:r>
        <w:rPr>
          <w:spacing w:val="4"/>
          <w:sz w:val="22"/>
          <w:szCs w:val="28"/>
        </w:rPr>
        <w:t xml:space="preserve"> 1</w:t>
      </w:r>
    </w:p>
    <w:p w:rsidR="00E6139E" w:rsidRDefault="00E6139E" w:rsidP="00E6139E">
      <w:pPr>
        <w:snapToGrid w:val="0"/>
        <w:spacing w:line="274" w:lineRule="auto"/>
        <w:ind w:leftChars="121" w:left="290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（六）表的寫法【範例】表</w:t>
      </w:r>
      <w:r>
        <w:rPr>
          <w:spacing w:val="4"/>
          <w:sz w:val="22"/>
          <w:szCs w:val="28"/>
        </w:rPr>
        <w:t>1</w:t>
      </w:r>
      <w:r>
        <w:rPr>
          <w:rFonts w:hint="eastAsia"/>
          <w:spacing w:val="4"/>
          <w:sz w:val="22"/>
          <w:szCs w:val="28"/>
        </w:rPr>
        <w:t>，或</w:t>
      </w:r>
      <w:r>
        <w:rPr>
          <w:spacing w:val="4"/>
          <w:sz w:val="22"/>
          <w:szCs w:val="28"/>
        </w:rPr>
        <w:t>Table 1</w:t>
      </w:r>
    </w:p>
    <w:p w:rsidR="00E6139E" w:rsidRDefault="00E6139E" w:rsidP="00E6139E">
      <w:pPr>
        <w:snapToGrid w:val="0"/>
        <w:spacing w:line="274" w:lineRule="auto"/>
        <w:ind w:leftChars="121" w:left="965" w:hangingChars="296" w:hanging="675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（七）以上圖版、插圖、表等若有同一類而行區分時，請一律採用</w:t>
      </w:r>
      <w:r>
        <w:rPr>
          <w:spacing w:val="4"/>
          <w:sz w:val="22"/>
          <w:szCs w:val="28"/>
        </w:rPr>
        <w:t>1-1</w:t>
      </w:r>
      <w:r>
        <w:rPr>
          <w:rFonts w:hint="eastAsia"/>
          <w:spacing w:val="4"/>
          <w:sz w:val="22"/>
          <w:szCs w:val="28"/>
        </w:rPr>
        <w:t>，</w:t>
      </w:r>
      <w:r>
        <w:rPr>
          <w:spacing w:val="4"/>
          <w:sz w:val="22"/>
          <w:szCs w:val="28"/>
        </w:rPr>
        <w:t>1-2</w:t>
      </w:r>
      <w:r>
        <w:rPr>
          <w:rFonts w:hint="eastAsia"/>
          <w:spacing w:val="4"/>
          <w:sz w:val="22"/>
          <w:szCs w:val="28"/>
        </w:rPr>
        <w:t>，</w:t>
      </w:r>
      <w:r>
        <w:rPr>
          <w:rFonts w:ascii="新細明體" w:hAnsi="新細明體"/>
          <w:spacing w:val="4"/>
          <w:sz w:val="22"/>
          <w:szCs w:val="28"/>
        </w:rPr>
        <w:t>…</w:t>
      </w:r>
      <w:proofErr w:type="gramStart"/>
      <w:r>
        <w:rPr>
          <w:rFonts w:ascii="新細明體" w:hAnsi="新細明體"/>
          <w:spacing w:val="4"/>
          <w:sz w:val="22"/>
          <w:szCs w:val="28"/>
        </w:rPr>
        <w:t>…</w:t>
      </w:r>
      <w:proofErr w:type="gramEnd"/>
      <w:r>
        <w:rPr>
          <w:rFonts w:hint="eastAsia"/>
          <w:spacing w:val="4"/>
          <w:sz w:val="22"/>
          <w:szCs w:val="28"/>
        </w:rPr>
        <w:t>標明</w:t>
      </w:r>
    </w:p>
    <w:p w:rsidR="00E6139E" w:rsidRDefault="00E6139E" w:rsidP="00E6139E">
      <w:pPr>
        <w:snapToGrid w:val="0"/>
        <w:spacing w:line="274" w:lineRule="auto"/>
        <w:ind w:leftChars="215" w:left="516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【範例】圖版</w:t>
      </w:r>
      <w:r>
        <w:rPr>
          <w:spacing w:val="4"/>
          <w:sz w:val="22"/>
          <w:szCs w:val="28"/>
        </w:rPr>
        <w:t>1-1</w:t>
      </w:r>
      <w:r>
        <w:rPr>
          <w:rFonts w:hint="eastAsia"/>
          <w:spacing w:val="4"/>
          <w:sz w:val="22"/>
          <w:szCs w:val="28"/>
        </w:rPr>
        <w:t>，圖版</w:t>
      </w:r>
      <w:r>
        <w:rPr>
          <w:spacing w:val="4"/>
          <w:sz w:val="22"/>
          <w:szCs w:val="28"/>
        </w:rPr>
        <w:t>1-2</w:t>
      </w:r>
      <w:r>
        <w:rPr>
          <w:rFonts w:hint="eastAsia"/>
          <w:spacing w:val="4"/>
          <w:sz w:val="22"/>
          <w:szCs w:val="28"/>
        </w:rPr>
        <w:t>；圖</w:t>
      </w:r>
      <w:r>
        <w:rPr>
          <w:spacing w:val="4"/>
          <w:sz w:val="22"/>
          <w:szCs w:val="28"/>
        </w:rPr>
        <w:t>2-1</w:t>
      </w:r>
      <w:r>
        <w:rPr>
          <w:rFonts w:hint="eastAsia"/>
          <w:spacing w:val="4"/>
          <w:sz w:val="22"/>
          <w:szCs w:val="28"/>
        </w:rPr>
        <w:t>，圖</w:t>
      </w:r>
      <w:r>
        <w:rPr>
          <w:spacing w:val="4"/>
          <w:sz w:val="22"/>
          <w:szCs w:val="28"/>
        </w:rPr>
        <w:t>2-2</w:t>
      </w:r>
      <w:r>
        <w:rPr>
          <w:rFonts w:hint="eastAsia"/>
          <w:spacing w:val="4"/>
          <w:sz w:val="22"/>
          <w:szCs w:val="28"/>
        </w:rPr>
        <w:t>；表</w:t>
      </w:r>
      <w:r>
        <w:rPr>
          <w:spacing w:val="4"/>
          <w:sz w:val="22"/>
          <w:szCs w:val="28"/>
        </w:rPr>
        <w:t>3-1</w:t>
      </w:r>
      <w:r>
        <w:rPr>
          <w:rFonts w:hint="eastAsia"/>
          <w:spacing w:val="4"/>
          <w:sz w:val="22"/>
          <w:szCs w:val="28"/>
        </w:rPr>
        <w:t>，表</w:t>
      </w:r>
      <w:r>
        <w:rPr>
          <w:spacing w:val="4"/>
          <w:sz w:val="22"/>
          <w:szCs w:val="28"/>
        </w:rPr>
        <w:t>3-2</w:t>
      </w:r>
      <w:r>
        <w:rPr>
          <w:rFonts w:hint="eastAsia"/>
          <w:spacing w:val="4"/>
          <w:sz w:val="22"/>
          <w:szCs w:val="28"/>
        </w:rPr>
        <w:t>。</w:t>
      </w:r>
    </w:p>
    <w:p w:rsidR="00E6139E" w:rsidRDefault="00E6139E" w:rsidP="00E6139E">
      <w:pPr>
        <w:snapToGrid w:val="0"/>
        <w:spacing w:line="274" w:lineRule="auto"/>
        <w:ind w:leftChars="120" w:left="949" w:hangingChars="290" w:hanging="661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（八）圖版與插圖號碼及名稱應置於圖之正下方，表號碼及表名稱則</w:t>
      </w:r>
      <w:proofErr w:type="gramStart"/>
      <w:r>
        <w:rPr>
          <w:rFonts w:hint="eastAsia"/>
          <w:spacing w:val="4"/>
          <w:sz w:val="22"/>
          <w:szCs w:val="28"/>
        </w:rPr>
        <w:t>置於表之</w:t>
      </w:r>
      <w:proofErr w:type="gramEnd"/>
      <w:r>
        <w:rPr>
          <w:rFonts w:hint="eastAsia"/>
          <w:spacing w:val="4"/>
          <w:sz w:val="22"/>
          <w:szCs w:val="28"/>
        </w:rPr>
        <w:t>正上方。</w:t>
      </w:r>
    </w:p>
    <w:p w:rsidR="00E6139E" w:rsidRDefault="00E6139E" w:rsidP="00E6139E">
      <w:pPr>
        <w:snapToGrid w:val="0"/>
        <w:spacing w:line="274" w:lineRule="auto"/>
        <w:ind w:left="120"/>
        <w:jc w:val="both"/>
        <w:rPr>
          <w:b/>
          <w:spacing w:val="4"/>
          <w:sz w:val="22"/>
          <w:szCs w:val="28"/>
        </w:rPr>
      </w:pPr>
      <w:r>
        <w:rPr>
          <w:rFonts w:hint="eastAsia"/>
          <w:b/>
          <w:spacing w:val="4"/>
          <w:sz w:val="22"/>
          <w:szCs w:val="28"/>
        </w:rPr>
        <w:t>十一、數字</w:t>
      </w:r>
      <w:proofErr w:type="gramStart"/>
      <w:r>
        <w:rPr>
          <w:rFonts w:hint="eastAsia"/>
          <w:b/>
          <w:spacing w:val="4"/>
          <w:sz w:val="22"/>
          <w:szCs w:val="28"/>
        </w:rPr>
        <w:t>寫法用例</w:t>
      </w:r>
      <w:proofErr w:type="gramEnd"/>
      <w:r>
        <w:rPr>
          <w:rFonts w:hint="eastAsia"/>
          <w:b/>
          <w:spacing w:val="4"/>
          <w:sz w:val="22"/>
          <w:szCs w:val="28"/>
        </w:rPr>
        <w:t>：</w:t>
      </w:r>
    </w:p>
    <w:p w:rsidR="00E6139E" w:rsidRDefault="00E6139E" w:rsidP="00E6139E">
      <w:pPr>
        <w:snapToGrid w:val="0"/>
        <w:spacing w:line="274" w:lineRule="auto"/>
        <w:ind w:leftChars="121" w:left="290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（一）統計數字請以阿拉伯數字表示</w:t>
      </w:r>
    </w:p>
    <w:p w:rsidR="00E6139E" w:rsidRDefault="00E6139E" w:rsidP="00E6139E">
      <w:pPr>
        <w:snapToGrid w:val="0"/>
        <w:spacing w:line="274" w:lineRule="auto"/>
        <w:ind w:leftChars="215" w:left="516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【範例】該村共有男性</w:t>
      </w:r>
      <w:r>
        <w:rPr>
          <w:spacing w:val="4"/>
          <w:sz w:val="22"/>
          <w:szCs w:val="28"/>
        </w:rPr>
        <w:t>160</w:t>
      </w:r>
      <w:r>
        <w:rPr>
          <w:rFonts w:hint="eastAsia"/>
          <w:spacing w:val="4"/>
          <w:sz w:val="22"/>
          <w:szCs w:val="28"/>
        </w:rPr>
        <w:t>人，女性</w:t>
      </w:r>
      <w:r>
        <w:rPr>
          <w:rFonts w:hint="eastAsia"/>
          <w:spacing w:val="4"/>
          <w:sz w:val="22"/>
          <w:szCs w:val="28"/>
        </w:rPr>
        <w:t>152</w:t>
      </w:r>
      <w:r>
        <w:rPr>
          <w:rFonts w:hint="eastAsia"/>
          <w:spacing w:val="4"/>
          <w:sz w:val="22"/>
          <w:szCs w:val="28"/>
        </w:rPr>
        <w:t>人。</w:t>
      </w:r>
    </w:p>
    <w:p w:rsidR="00E6139E" w:rsidRDefault="00E6139E" w:rsidP="00E6139E">
      <w:pPr>
        <w:snapToGrid w:val="0"/>
        <w:spacing w:line="274" w:lineRule="auto"/>
        <w:ind w:leftChars="121" w:left="290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（二）非統計數字，如年代、表述性數字，以中文表示</w:t>
      </w:r>
    </w:p>
    <w:p w:rsidR="00E6139E" w:rsidRDefault="00E6139E" w:rsidP="00E6139E">
      <w:pPr>
        <w:snapToGrid w:val="0"/>
        <w:spacing w:line="274" w:lineRule="auto"/>
        <w:ind w:leftChars="215" w:left="516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【範例】本研究發現從一九五一年到一九七○年</w:t>
      </w:r>
    </w:p>
    <w:p w:rsidR="00E6139E" w:rsidRDefault="00E6139E" w:rsidP="00E6139E">
      <w:pPr>
        <w:snapToGrid w:val="0"/>
        <w:spacing w:line="274" w:lineRule="auto"/>
        <w:ind w:leftChars="600" w:left="1440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第二次大戰前夕</w:t>
      </w:r>
    </w:p>
    <w:p w:rsidR="00E6139E" w:rsidRDefault="00E6139E" w:rsidP="00E6139E">
      <w:pPr>
        <w:snapToGrid w:val="0"/>
        <w:spacing w:line="274" w:lineRule="auto"/>
        <w:ind w:left="120"/>
        <w:jc w:val="both"/>
        <w:rPr>
          <w:b/>
          <w:spacing w:val="4"/>
          <w:sz w:val="22"/>
          <w:szCs w:val="28"/>
        </w:rPr>
      </w:pPr>
      <w:r>
        <w:rPr>
          <w:rFonts w:hint="eastAsia"/>
          <w:b/>
          <w:spacing w:val="4"/>
          <w:sz w:val="22"/>
          <w:szCs w:val="28"/>
        </w:rPr>
        <w:t>十二、參考文獻（</w:t>
      </w:r>
      <w:r>
        <w:rPr>
          <w:b/>
          <w:spacing w:val="4"/>
          <w:sz w:val="22"/>
          <w:szCs w:val="28"/>
        </w:rPr>
        <w:t>Reference</w:t>
      </w:r>
      <w:r>
        <w:rPr>
          <w:rFonts w:hint="eastAsia"/>
          <w:b/>
          <w:spacing w:val="4"/>
          <w:sz w:val="22"/>
          <w:szCs w:val="28"/>
        </w:rPr>
        <w:t>）：</w:t>
      </w:r>
    </w:p>
    <w:p w:rsidR="00E6139E" w:rsidRDefault="00E6139E" w:rsidP="00E6139E">
      <w:pPr>
        <w:snapToGrid w:val="0"/>
        <w:spacing w:line="274" w:lineRule="auto"/>
        <w:ind w:leftChars="121" w:left="290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（一）專書論文：</w:t>
      </w:r>
    </w:p>
    <w:p w:rsidR="00E6139E" w:rsidRDefault="00E6139E" w:rsidP="00E6139E">
      <w:pPr>
        <w:snapToGrid w:val="0"/>
        <w:spacing w:line="274" w:lineRule="auto"/>
        <w:ind w:leftChars="215" w:left="516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【格式】</w:t>
      </w:r>
    </w:p>
    <w:p w:rsidR="00E6139E" w:rsidRDefault="00E6139E" w:rsidP="00E6139E">
      <w:pPr>
        <w:snapToGrid w:val="0"/>
        <w:spacing w:line="274" w:lineRule="auto"/>
        <w:ind w:leftChars="525" w:left="1260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作者</w:t>
      </w:r>
    </w:p>
    <w:p w:rsidR="00E6139E" w:rsidRDefault="00E6139E" w:rsidP="00E6139E">
      <w:pPr>
        <w:snapToGrid w:val="0"/>
        <w:spacing w:line="274" w:lineRule="auto"/>
        <w:ind w:leftChars="750" w:left="2537" w:hanging="737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lastRenderedPageBreak/>
        <w:t>年代　〈篇名〉，編者（編），《書名》，頁碼。出版地：出版者。</w:t>
      </w:r>
    </w:p>
    <w:p w:rsidR="00E6139E" w:rsidRDefault="00E6139E" w:rsidP="00E6139E">
      <w:pPr>
        <w:snapToGrid w:val="0"/>
        <w:spacing w:line="274" w:lineRule="auto"/>
        <w:ind w:leftChars="525" w:left="1260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Author</w:t>
      </w:r>
      <w:r>
        <w:rPr>
          <w:spacing w:val="4"/>
          <w:sz w:val="22"/>
          <w:szCs w:val="28"/>
        </w:rPr>
        <w:t>’</w:t>
      </w:r>
      <w:r>
        <w:rPr>
          <w:rFonts w:hint="eastAsia"/>
          <w:spacing w:val="4"/>
          <w:sz w:val="22"/>
          <w:szCs w:val="28"/>
        </w:rPr>
        <w:t>s Names</w:t>
      </w:r>
    </w:p>
    <w:p w:rsidR="00E6139E" w:rsidRDefault="00E6139E" w:rsidP="00E6139E">
      <w:pPr>
        <w:snapToGrid w:val="0"/>
        <w:spacing w:line="274" w:lineRule="auto"/>
        <w:ind w:leftChars="750" w:left="2450" w:hangingChars="285" w:hanging="650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Year</w:t>
      </w:r>
      <w:r>
        <w:rPr>
          <w:rFonts w:hint="eastAsia"/>
          <w:spacing w:val="4"/>
          <w:sz w:val="22"/>
          <w:szCs w:val="28"/>
        </w:rPr>
        <w:t xml:space="preserve">　</w:t>
      </w:r>
      <w:r>
        <w:rPr>
          <w:spacing w:val="4"/>
          <w:sz w:val="22"/>
          <w:szCs w:val="28"/>
        </w:rPr>
        <w:t>“</w:t>
      </w:r>
      <w:r>
        <w:rPr>
          <w:rFonts w:hint="eastAsia"/>
          <w:spacing w:val="4"/>
          <w:sz w:val="22"/>
          <w:szCs w:val="28"/>
        </w:rPr>
        <w:t>Title of the article</w:t>
      </w:r>
      <w:r>
        <w:rPr>
          <w:spacing w:val="4"/>
          <w:sz w:val="22"/>
          <w:szCs w:val="28"/>
        </w:rPr>
        <w:t>”</w:t>
      </w:r>
      <w:r>
        <w:rPr>
          <w:rFonts w:hint="eastAsia"/>
          <w:spacing w:val="4"/>
          <w:sz w:val="22"/>
          <w:szCs w:val="28"/>
        </w:rPr>
        <w:t xml:space="preserve">. In Editor (ed.), </w:t>
      </w:r>
      <w:r>
        <w:rPr>
          <w:rFonts w:hint="eastAsia"/>
          <w:i/>
          <w:spacing w:val="4"/>
          <w:sz w:val="22"/>
          <w:szCs w:val="28"/>
        </w:rPr>
        <w:t xml:space="preserve">Title of the </w:t>
      </w:r>
      <w:r>
        <w:rPr>
          <w:rFonts w:hint="eastAsia"/>
          <w:i/>
          <w:spacing w:val="10"/>
          <w:sz w:val="22"/>
          <w:szCs w:val="28"/>
        </w:rPr>
        <w:t>Periodical</w:t>
      </w:r>
      <w:r>
        <w:rPr>
          <w:rFonts w:hint="eastAsia"/>
          <w:spacing w:val="10"/>
          <w:sz w:val="22"/>
          <w:szCs w:val="28"/>
        </w:rPr>
        <w:t>, page numbers. Place of Publication:</w:t>
      </w:r>
      <w:r>
        <w:rPr>
          <w:rFonts w:hint="eastAsia"/>
          <w:spacing w:val="4"/>
          <w:sz w:val="22"/>
          <w:szCs w:val="28"/>
        </w:rPr>
        <w:t xml:space="preserve"> Publisher.</w:t>
      </w:r>
    </w:p>
    <w:p w:rsidR="00E6139E" w:rsidRDefault="00E6139E" w:rsidP="00E6139E">
      <w:pPr>
        <w:snapToGrid w:val="0"/>
        <w:spacing w:line="274" w:lineRule="auto"/>
        <w:ind w:leftChars="215" w:left="516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【範例】</w:t>
      </w:r>
    </w:p>
    <w:p w:rsidR="00E6139E" w:rsidRDefault="00E6139E" w:rsidP="00E6139E">
      <w:pPr>
        <w:snapToGrid w:val="0"/>
        <w:spacing w:line="274" w:lineRule="auto"/>
        <w:ind w:leftChars="525" w:left="1260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陳金貴</w:t>
      </w:r>
    </w:p>
    <w:p w:rsidR="00E6139E" w:rsidRDefault="00E6139E" w:rsidP="00E6139E">
      <w:pPr>
        <w:snapToGrid w:val="0"/>
        <w:spacing w:line="274" w:lineRule="auto"/>
        <w:ind w:leftChars="750" w:left="2438" w:hangingChars="280" w:hanging="638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2002</w:t>
      </w:r>
      <w:r>
        <w:rPr>
          <w:rFonts w:hint="eastAsia"/>
          <w:spacing w:val="4"/>
          <w:sz w:val="22"/>
          <w:szCs w:val="28"/>
        </w:rPr>
        <w:t xml:space="preserve">　〈政府改造中公務人力再造之探討〉，蘇永欽（編），</w:t>
      </w:r>
      <w:proofErr w:type="gramStart"/>
      <w:r>
        <w:rPr>
          <w:rFonts w:hint="eastAsia"/>
          <w:spacing w:val="4"/>
          <w:sz w:val="22"/>
          <w:szCs w:val="28"/>
        </w:rPr>
        <w:t>《</w:t>
      </w:r>
      <w:proofErr w:type="gramEnd"/>
      <w:r>
        <w:rPr>
          <w:rFonts w:hint="eastAsia"/>
          <w:spacing w:val="4"/>
          <w:sz w:val="22"/>
          <w:szCs w:val="28"/>
        </w:rPr>
        <w:t>政府再造：政府角色功能的新定位</w:t>
      </w:r>
      <w:proofErr w:type="gramStart"/>
      <w:r>
        <w:rPr>
          <w:rFonts w:hint="eastAsia"/>
          <w:spacing w:val="4"/>
          <w:sz w:val="22"/>
          <w:szCs w:val="28"/>
        </w:rPr>
        <w:t>》</w:t>
      </w:r>
      <w:proofErr w:type="gramEnd"/>
      <w:r>
        <w:rPr>
          <w:rFonts w:hint="eastAsia"/>
          <w:spacing w:val="4"/>
          <w:sz w:val="22"/>
          <w:szCs w:val="28"/>
        </w:rPr>
        <w:t>，頁</w:t>
      </w:r>
      <w:r>
        <w:rPr>
          <w:rFonts w:hint="eastAsia"/>
          <w:spacing w:val="4"/>
          <w:sz w:val="22"/>
          <w:szCs w:val="28"/>
        </w:rPr>
        <w:t>261-274</w:t>
      </w:r>
      <w:r>
        <w:rPr>
          <w:rFonts w:hint="eastAsia"/>
          <w:spacing w:val="4"/>
          <w:sz w:val="22"/>
          <w:szCs w:val="28"/>
        </w:rPr>
        <w:t>。台北：新台灣人文教基金會。</w:t>
      </w:r>
    </w:p>
    <w:p w:rsidR="00E6139E" w:rsidRDefault="00E6139E" w:rsidP="00E6139E">
      <w:pPr>
        <w:snapToGrid w:val="0"/>
        <w:spacing w:line="274" w:lineRule="auto"/>
        <w:ind w:leftChars="525" w:left="1260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Crowell, S. G.</w:t>
      </w:r>
    </w:p>
    <w:p w:rsidR="00E6139E" w:rsidRDefault="00E6139E" w:rsidP="00E6139E">
      <w:pPr>
        <w:snapToGrid w:val="0"/>
        <w:spacing w:line="274" w:lineRule="auto"/>
        <w:ind w:leftChars="749" w:left="2482" w:hangingChars="300" w:hanging="684"/>
        <w:jc w:val="both"/>
        <w:rPr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1990</w:t>
      </w:r>
      <w:r>
        <w:rPr>
          <w:rFonts w:hint="eastAsia"/>
          <w:spacing w:val="4"/>
          <w:sz w:val="22"/>
          <w:szCs w:val="28"/>
        </w:rPr>
        <w:t xml:space="preserve">　</w:t>
      </w:r>
      <w:r>
        <w:rPr>
          <w:spacing w:val="4"/>
          <w:sz w:val="22"/>
          <w:szCs w:val="28"/>
        </w:rPr>
        <w:t>“</w:t>
      </w:r>
      <w:r>
        <w:rPr>
          <w:rFonts w:hint="eastAsia"/>
          <w:sz w:val="22"/>
          <w:szCs w:val="28"/>
        </w:rPr>
        <w:t xml:space="preserve">Dialogue and text: </w:t>
      </w:r>
      <w:proofErr w:type="gramStart"/>
      <w:r>
        <w:rPr>
          <w:rFonts w:hint="eastAsia"/>
          <w:sz w:val="22"/>
          <w:szCs w:val="28"/>
        </w:rPr>
        <w:t>Re-marking the difference</w:t>
      </w:r>
      <w:r>
        <w:rPr>
          <w:sz w:val="22"/>
          <w:szCs w:val="28"/>
        </w:rPr>
        <w:t>”</w:t>
      </w:r>
      <w:r>
        <w:rPr>
          <w:rFonts w:hint="eastAsia"/>
          <w:sz w:val="22"/>
          <w:szCs w:val="28"/>
        </w:rPr>
        <w:t>.</w:t>
      </w:r>
      <w:proofErr w:type="gramEnd"/>
      <w:r>
        <w:rPr>
          <w:rFonts w:hint="eastAsia"/>
          <w:sz w:val="22"/>
          <w:szCs w:val="28"/>
        </w:rPr>
        <w:t xml:space="preserve"> In T. </w:t>
      </w:r>
      <w:proofErr w:type="spellStart"/>
      <w:r>
        <w:rPr>
          <w:rFonts w:hint="eastAsia"/>
          <w:sz w:val="22"/>
          <w:szCs w:val="28"/>
        </w:rPr>
        <w:t>Maranhao</w:t>
      </w:r>
      <w:proofErr w:type="spellEnd"/>
      <w:r>
        <w:rPr>
          <w:rFonts w:hint="eastAsia"/>
          <w:sz w:val="22"/>
          <w:szCs w:val="28"/>
        </w:rPr>
        <w:t xml:space="preserve"> (ed.), </w:t>
      </w:r>
      <w:proofErr w:type="gramStart"/>
      <w:r>
        <w:rPr>
          <w:rFonts w:hint="eastAsia"/>
          <w:i/>
          <w:sz w:val="22"/>
          <w:szCs w:val="28"/>
        </w:rPr>
        <w:t>The</w:t>
      </w:r>
      <w:proofErr w:type="gramEnd"/>
      <w:r>
        <w:rPr>
          <w:rFonts w:hint="eastAsia"/>
          <w:i/>
          <w:sz w:val="22"/>
          <w:szCs w:val="28"/>
        </w:rPr>
        <w:t xml:space="preserve"> interpretation of dialogue, </w:t>
      </w:r>
      <w:r>
        <w:rPr>
          <w:rFonts w:hint="eastAsia"/>
          <w:sz w:val="22"/>
          <w:szCs w:val="28"/>
        </w:rPr>
        <w:t xml:space="preserve">338-60. </w:t>
      </w:r>
      <w:smartTag w:uri="urn:schemas-microsoft-com:office:smarttags" w:element="City">
        <w:r>
          <w:rPr>
            <w:rFonts w:hint="eastAsia"/>
            <w:sz w:val="22"/>
            <w:szCs w:val="28"/>
          </w:rPr>
          <w:t>Chicago</w:t>
        </w:r>
      </w:smartTag>
      <w:r>
        <w:rPr>
          <w:rFonts w:hint="eastAsia"/>
          <w:sz w:val="22"/>
          <w:szCs w:val="28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rFonts w:hint="eastAsia"/>
              <w:sz w:val="22"/>
              <w:szCs w:val="28"/>
            </w:rPr>
            <w:t>University</w:t>
          </w:r>
        </w:smartTag>
        <w:r>
          <w:rPr>
            <w:rFonts w:hint="eastAsia"/>
            <w:sz w:val="22"/>
            <w:szCs w:val="28"/>
          </w:rPr>
          <w:t xml:space="preserve"> of </w:t>
        </w:r>
        <w:smartTag w:uri="urn:schemas-microsoft-com:office:smarttags" w:element="PlaceName">
          <w:r>
            <w:rPr>
              <w:rFonts w:hint="eastAsia"/>
              <w:sz w:val="22"/>
              <w:szCs w:val="28"/>
            </w:rPr>
            <w:t>Chicago</w:t>
          </w:r>
        </w:smartTag>
      </w:smartTag>
      <w:r>
        <w:rPr>
          <w:rFonts w:hint="eastAsia"/>
          <w:sz w:val="22"/>
          <w:szCs w:val="28"/>
        </w:rPr>
        <w:t xml:space="preserve"> Press.</w:t>
      </w:r>
    </w:p>
    <w:p w:rsidR="00E6139E" w:rsidRDefault="00E6139E" w:rsidP="00E6139E">
      <w:pPr>
        <w:snapToGrid w:val="0"/>
        <w:spacing w:line="288" w:lineRule="auto"/>
        <w:ind w:leftChars="121" w:left="290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（二）期刊論文</w:t>
      </w:r>
    </w:p>
    <w:p w:rsidR="00E6139E" w:rsidRDefault="00E6139E" w:rsidP="00E6139E">
      <w:pPr>
        <w:snapToGrid w:val="0"/>
        <w:spacing w:line="288" w:lineRule="auto"/>
        <w:ind w:leftChars="215" w:left="516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【格式】</w:t>
      </w:r>
    </w:p>
    <w:p w:rsidR="00E6139E" w:rsidRDefault="00E6139E" w:rsidP="00E6139E">
      <w:pPr>
        <w:snapToGrid w:val="0"/>
        <w:spacing w:line="288" w:lineRule="auto"/>
        <w:ind w:leftChars="525" w:left="1260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作者</w:t>
      </w:r>
    </w:p>
    <w:p w:rsidR="00E6139E" w:rsidRDefault="00E6139E" w:rsidP="00E6139E">
      <w:pPr>
        <w:snapToGrid w:val="0"/>
        <w:spacing w:line="288" w:lineRule="auto"/>
        <w:ind w:leftChars="750" w:left="1800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年代　〈篇名〉，《期刊名》，卷期數：頁碼。</w:t>
      </w:r>
    </w:p>
    <w:p w:rsidR="00E6139E" w:rsidRDefault="00E6139E" w:rsidP="00E6139E">
      <w:pPr>
        <w:snapToGrid w:val="0"/>
        <w:spacing w:line="288" w:lineRule="auto"/>
        <w:ind w:leftChars="525" w:left="1260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Author</w:t>
      </w:r>
      <w:r>
        <w:rPr>
          <w:spacing w:val="4"/>
          <w:sz w:val="22"/>
          <w:szCs w:val="28"/>
        </w:rPr>
        <w:t>’</w:t>
      </w:r>
      <w:r>
        <w:rPr>
          <w:rFonts w:hint="eastAsia"/>
          <w:spacing w:val="4"/>
          <w:sz w:val="22"/>
          <w:szCs w:val="28"/>
        </w:rPr>
        <w:t>s Names</w:t>
      </w:r>
    </w:p>
    <w:p w:rsidR="00E6139E" w:rsidRDefault="00E6139E" w:rsidP="00E6139E">
      <w:pPr>
        <w:snapToGrid w:val="0"/>
        <w:spacing w:line="400" w:lineRule="exact"/>
        <w:ind w:leftChars="750" w:left="2460" w:hangingChars="300" w:hanging="660"/>
        <w:jc w:val="both"/>
        <w:rPr>
          <w:sz w:val="22"/>
          <w:szCs w:val="28"/>
        </w:rPr>
      </w:pPr>
      <w:r>
        <w:rPr>
          <w:rFonts w:hint="eastAsia"/>
          <w:sz w:val="22"/>
          <w:szCs w:val="28"/>
        </w:rPr>
        <w:t>Year</w:t>
      </w:r>
      <w:r>
        <w:rPr>
          <w:rFonts w:hint="eastAsia"/>
          <w:sz w:val="22"/>
          <w:szCs w:val="28"/>
        </w:rPr>
        <w:t xml:space="preserve">　</w:t>
      </w:r>
      <w:r>
        <w:rPr>
          <w:sz w:val="22"/>
          <w:szCs w:val="28"/>
        </w:rPr>
        <w:t>“</w:t>
      </w:r>
      <w:r>
        <w:rPr>
          <w:rFonts w:hint="eastAsia"/>
          <w:sz w:val="22"/>
          <w:szCs w:val="28"/>
        </w:rPr>
        <w:t>Title of the article</w:t>
      </w:r>
      <w:r>
        <w:rPr>
          <w:sz w:val="22"/>
          <w:szCs w:val="28"/>
        </w:rPr>
        <w:t>”</w:t>
      </w:r>
      <w:r>
        <w:rPr>
          <w:rFonts w:hint="eastAsia"/>
          <w:sz w:val="22"/>
          <w:szCs w:val="28"/>
        </w:rPr>
        <w:t xml:space="preserve">. </w:t>
      </w:r>
      <w:r>
        <w:rPr>
          <w:rFonts w:hint="eastAsia"/>
          <w:i/>
          <w:iCs/>
          <w:sz w:val="22"/>
          <w:szCs w:val="28"/>
        </w:rPr>
        <w:t>Title of the Periodical</w:t>
      </w:r>
      <w:r>
        <w:rPr>
          <w:sz w:val="22"/>
          <w:szCs w:val="28"/>
        </w:rPr>
        <w:t xml:space="preserve"> </w:t>
      </w:r>
      <w:r>
        <w:rPr>
          <w:rFonts w:hint="eastAsia"/>
          <w:sz w:val="22"/>
          <w:szCs w:val="28"/>
        </w:rPr>
        <w:t>volume number (issue number): page numbers.</w:t>
      </w:r>
    </w:p>
    <w:p w:rsidR="00E6139E" w:rsidRDefault="00E6139E" w:rsidP="00E6139E">
      <w:pPr>
        <w:snapToGrid w:val="0"/>
        <w:spacing w:line="288" w:lineRule="auto"/>
        <w:ind w:leftChars="215" w:left="516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【範例】</w:t>
      </w:r>
    </w:p>
    <w:p w:rsidR="00E6139E" w:rsidRDefault="00116230" w:rsidP="00E6139E">
      <w:pPr>
        <w:snapToGrid w:val="0"/>
        <w:spacing w:line="288" w:lineRule="auto"/>
        <w:ind w:leftChars="525" w:left="1260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許道然</w:t>
      </w:r>
    </w:p>
    <w:p w:rsidR="00E6139E" w:rsidRDefault="00116230" w:rsidP="00E6139E">
      <w:pPr>
        <w:snapToGrid w:val="0"/>
        <w:spacing w:line="288" w:lineRule="auto"/>
        <w:ind w:leftChars="750" w:left="2484" w:hangingChars="300" w:hanging="684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2003</w:t>
      </w:r>
      <w:r w:rsidR="00E6139E">
        <w:rPr>
          <w:rFonts w:hint="eastAsia"/>
          <w:spacing w:val="4"/>
          <w:sz w:val="22"/>
          <w:szCs w:val="28"/>
        </w:rPr>
        <w:t xml:space="preserve">　〈</w:t>
      </w:r>
      <w:r>
        <w:rPr>
          <w:rFonts w:hint="eastAsia"/>
          <w:spacing w:val="4"/>
          <w:sz w:val="22"/>
          <w:szCs w:val="28"/>
        </w:rPr>
        <w:t>公部門組織信任組織公民行為關係之研究</w:t>
      </w:r>
      <w:r w:rsidR="00E6139E">
        <w:rPr>
          <w:rFonts w:hint="eastAsia"/>
          <w:spacing w:val="4"/>
          <w:sz w:val="22"/>
          <w:szCs w:val="28"/>
        </w:rPr>
        <w:t>〉，《</w:t>
      </w:r>
      <w:r>
        <w:rPr>
          <w:rFonts w:hint="eastAsia"/>
          <w:spacing w:val="4"/>
          <w:sz w:val="22"/>
          <w:szCs w:val="28"/>
        </w:rPr>
        <w:t>空大行政學報</w:t>
      </w:r>
      <w:r w:rsidR="00E6139E">
        <w:rPr>
          <w:rFonts w:hint="eastAsia"/>
          <w:spacing w:val="4"/>
          <w:sz w:val="22"/>
          <w:szCs w:val="28"/>
        </w:rPr>
        <w:t>》，</w:t>
      </w:r>
      <w:r w:rsidR="004C540B" w:rsidRPr="007130CA">
        <w:rPr>
          <w:spacing w:val="4"/>
          <w:sz w:val="22"/>
          <w:szCs w:val="28"/>
        </w:rPr>
        <w:t>第</w:t>
      </w:r>
      <w:r>
        <w:rPr>
          <w:rFonts w:hint="eastAsia"/>
          <w:spacing w:val="4"/>
          <w:sz w:val="22"/>
          <w:szCs w:val="28"/>
        </w:rPr>
        <w:t>13</w:t>
      </w:r>
      <w:r w:rsidR="004C540B" w:rsidRPr="007130CA">
        <w:rPr>
          <w:spacing w:val="4"/>
          <w:sz w:val="22"/>
          <w:szCs w:val="28"/>
        </w:rPr>
        <w:t>期，頁</w:t>
      </w:r>
      <w:r>
        <w:rPr>
          <w:rFonts w:hint="eastAsia"/>
          <w:spacing w:val="4"/>
          <w:sz w:val="22"/>
          <w:szCs w:val="28"/>
        </w:rPr>
        <w:t>1</w:t>
      </w:r>
      <w:r w:rsidR="004C540B" w:rsidRPr="007130CA">
        <w:rPr>
          <w:spacing w:val="4"/>
          <w:sz w:val="22"/>
          <w:szCs w:val="28"/>
        </w:rPr>
        <w:t>-</w:t>
      </w:r>
      <w:r>
        <w:rPr>
          <w:rFonts w:hint="eastAsia"/>
          <w:spacing w:val="4"/>
          <w:sz w:val="22"/>
          <w:szCs w:val="28"/>
        </w:rPr>
        <w:t>36</w:t>
      </w:r>
      <w:r w:rsidR="004C540B" w:rsidRPr="007130CA">
        <w:rPr>
          <w:spacing w:val="4"/>
          <w:sz w:val="22"/>
          <w:szCs w:val="28"/>
        </w:rPr>
        <w:t>。</w:t>
      </w:r>
    </w:p>
    <w:p w:rsidR="00E6139E" w:rsidRDefault="00E6139E" w:rsidP="00E6139E">
      <w:pPr>
        <w:snapToGrid w:val="0"/>
        <w:spacing w:line="288" w:lineRule="auto"/>
        <w:ind w:leftChars="525" w:left="1260"/>
        <w:jc w:val="both"/>
        <w:rPr>
          <w:spacing w:val="4"/>
          <w:sz w:val="22"/>
          <w:szCs w:val="28"/>
        </w:rPr>
      </w:pPr>
      <w:proofErr w:type="spellStart"/>
      <w:r>
        <w:rPr>
          <w:spacing w:val="4"/>
          <w:sz w:val="22"/>
          <w:szCs w:val="28"/>
        </w:rPr>
        <w:t>Peng</w:t>
      </w:r>
      <w:proofErr w:type="spellEnd"/>
      <w:r>
        <w:rPr>
          <w:spacing w:val="4"/>
          <w:sz w:val="22"/>
          <w:szCs w:val="28"/>
        </w:rPr>
        <w:t>, Wen-</w:t>
      </w:r>
      <w:proofErr w:type="spellStart"/>
      <w:r>
        <w:rPr>
          <w:spacing w:val="4"/>
          <w:sz w:val="22"/>
          <w:szCs w:val="28"/>
        </w:rPr>
        <w:t>Shien</w:t>
      </w:r>
      <w:proofErr w:type="spellEnd"/>
    </w:p>
    <w:p w:rsidR="00E6139E" w:rsidRDefault="00E6139E" w:rsidP="00E6139E">
      <w:pPr>
        <w:snapToGrid w:val="0"/>
        <w:spacing w:line="400" w:lineRule="exact"/>
        <w:ind w:leftChars="750" w:left="2460" w:hangingChars="300" w:hanging="660"/>
        <w:jc w:val="both"/>
        <w:rPr>
          <w:sz w:val="22"/>
          <w:szCs w:val="28"/>
        </w:rPr>
      </w:pPr>
      <w:r>
        <w:rPr>
          <w:sz w:val="22"/>
          <w:szCs w:val="28"/>
        </w:rPr>
        <w:t>2000</w:t>
      </w:r>
      <w:r>
        <w:rPr>
          <w:rFonts w:hint="eastAsia"/>
          <w:sz w:val="22"/>
          <w:szCs w:val="28"/>
        </w:rPr>
        <w:t xml:space="preserve">　</w:t>
      </w:r>
      <w:r>
        <w:rPr>
          <w:sz w:val="22"/>
          <w:szCs w:val="28"/>
        </w:rPr>
        <w:t xml:space="preserve">“The Adaptation of Taiwan’s Administrative Organization to its Economic Development”. </w:t>
      </w:r>
      <w:r>
        <w:rPr>
          <w:i/>
          <w:iCs/>
          <w:sz w:val="22"/>
          <w:szCs w:val="28"/>
        </w:rPr>
        <w:t>International Journal of Public Administration</w:t>
      </w:r>
      <w:r>
        <w:rPr>
          <w:rFonts w:hint="eastAsia"/>
          <w:sz w:val="22"/>
          <w:szCs w:val="28"/>
        </w:rPr>
        <w:t xml:space="preserve"> </w:t>
      </w:r>
      <w:r>
        <w:rPr>
          <w:sz w:val="22"/>
          <w:szCs w:val="28"/>
        </w:rPr>
        <w:t>23</w:t>
      </w:r>
      <w:r>
        <w:rPr>
          <w:rFonts w:hint="eastAsia"/>
          <w:sz w:val="22"/>
          <w:szCs w:val="28"/>
        </w:rPr>
        <w:t>(</w:t>
      </w:r>
      <w:r>
        <w:rPr>
          <w:sz w:val="22"/>
          <w:szCs w:val="28"/>
        </w:rPr>
        <w:t>10</w:t>
      </w:r>
      <w:r>
        <w:rPr>
          <w:rFonts w:hint="eastAsia"/>
          <w:sz w:val="22"/>
          <w:szCs w:val="28"/>
        </w:rPr>
        <w:t>):</w:t>
      </w:r>
      <w:r>
        <w:rPr>
          <w:sz w:val="22"/>
          <w:szCs w:val="28"/>
        </w:rPr>
        <w:t xml:space="preserve"> 1815-31.</w:t>
      </w:r>
    </w:p>
    <w:p w:rsidR="00E6139E" w:rsidRDefault="00E6139E" w:rsidP="00E6139E">
      <w:pPr>
        <w:snapToGrid w:val="0"/>
        <w:spacing w:line="288" w:lineRule="auto"/>
        <w:ind w:leftChars="121" w:left="928" w:hangingChars="280" w:hanging="638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（三）專書（若為編者、編著、主編著、編印者，請於作者後方括弧內註明）</w:t>
      </w:r>
    </w:p>
    <w:p w:rsidR="00E6139E" w:rsidRDefault="00E6139E" w:rsidP="00E6139E">
      <w:pPr>
        <w:snapToGrid w:val="0"/>
        <w:spacing w:line="288" w:lineRule="auto"/>
        <w:ind w:leftChars="215" w:left="516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【格式】</w:t>
      </w:r>
    </w:p>
    <w:p w:rsidR="00E6139E" w:rsidRDefault="00E6139E" w:rsidP="00E6139E">
      <w:pPr>
        <w:snapToGrid w:val="0"/>
        <w:spacing w:line="288" w:lineRule="auto"/>
        <w:ind w:leftChars="525" w:left="1260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作者</w:t>
      </w:r>
    </w:p>
    <w:p w:rsidR="00E6139E" w:rsidRDefault="00E6139E" w:rsidP="00E6139E">
      <w:pPr>
        <w:snapToGrid w:val="0"/>
        <w:spacing w:line="288" w:lineRule="auto"/>
        <w:ind w:leftChars="750" w:left="1800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出版年　《書名》，出版地：出版者。</w:t>
      </w:r>
    </w:p>
    <w:p w:rsidR="00E6139E" w:rsidRDefault="00E6139E" w:rsidP="00E6139E">
      <w:pPr>
        <w:snapToGrid w:val="0"/>
        <w:spacing w:line="288" w:lineRule="auto"/>
        <w:ind w:leftChars="525" w:left="1260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Author</w:t>
      </w:r>
      <w:r>
        <w:rPr>
          <w:spacing w:val="4"/>
          <w:sz w:val="22"/>
          <w:szCs w:val="28"/>
        </w:rPr>
        <w:t>’</w:t>
      </w:r>
      <w:r>
        <w:rPr>
          <w:rFonts w:hint="eastAsia"/>
          <w:spacing w:val="4"/>
          <w:sz w:val="22"/>
          <w:szCs w:val="28"/>
        </w:rPr>
        <w:t>s Names</w:t>
      </w:r>
    </w:p>
    <w:p w:rsidR="00E6139E" w:rsidRDefault="00E6139E" w:rsidP="00E6139E">
      <w:pPr>
        <w:snapToGrid w:val="0"/>
        <w:spacing w:line="288" w:lineRule="auto"/>
        <w:ind w:leftChars="750" w:left="2386" w:hangingChars="257" w:hanging="586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Year</w:t>
      </w:r>
      <w:r>
        <w:rPr>
          <w:rFonts w:hint="eastAsia"/>
          <w:spacing w:val="4"/>
          <w:sz w:val="22"/>
          <w:szCs w:val="28"/>
        </w:rPr>
        <w:t xml:space="preserve">　</w:t>
      </w:r>
      <w:r>
        <w:rPr>
          <w:rFonts w:hint="eastAsia"/>
          <w:i/>
          <w:spacing w:val="4"/>
          <w:sz w:val="22"/>
          <w:szCs w:val="28"/>
        </w:rPr>
        <w:t>Title of the book.</w:t>
      </w:r>
      <w:r>
        <w:rPr>
          <w:rFonts w:hint="eastAsia"/>
          <w:spacing w:val="4"/>
          <w:sz w:val="22"/>
          <w:szCs w:val="28"/>
        </w:rPr>
        <w:t xml:space="preserve"> Place of Publication: Publisher.</w:t>
      </w:r>
    </w:p>
    <w:p w:rsidR="00E6139E" w:rsidRDefault="00E6139E" w:rsidP="00E6139E">
      <w:pPr>
        <w:snapToGrid w:val="0"/>
        <w:spacing w:line="288" w:lineRule="auto"/>
        <w:ind w:leftChars="215" w:left="516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【範例】</w:t>
      </w:r>
    </w:p>
    <w:p w:rsidR="00E6139E" w:rsidRDefault="00132680" w:rsidP="00E6139E">
      <w:pPr>
        <w:snapToGrid w:val="0"/>
        <w:spacing w:line="288" w:lineRule="auto"/>
        <w:ind w:leftChars="515" w:left="1236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詹中原</w:t>
      </w:r>
    </w:p>
    <w:p w:rsidR="00E6139E" w:rsidRDefault="00E6139E" w:rsidP="00E6139E">
      <w:pPr>
        <w:snapToGrid w:val="0"/>
        <w:spacing w:line="288" w:lineRule="auto"/>
        <w:ind w:leftChars="750" w:left="2484" w:hangingChars="300" w:hanging="684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200</w:t>
      </w:r>
      <w:r w:rsidR="00132680">
        <w:rPr>
          <w:rFonts w:hint="eastAsia"/>
          <w:spacing w:val="4"/>
          <w:sz w:val="22"/>
          <w:szCs w:val="28"/>
        </w:rPr>
        <w:t>4</w:t>
      </w:r>
      <w:r>
        <w:rPr>
          <w:rFonts w:hint="eastAsia"/>
          <w:spacing w:val="4"/>
          <w:sz w:val="22"/>
          <w:szCs w:val="28"/>
        </w:rPr>
        <w:t xml:space="preserve">　《</w:t>
      </w:r>
      <w:r w:rsidR="00132680">
        <w:rPr>
          <w:rFonts w:hint="eastAsia"/>
          <w:spacing w:val="4"/>
          <w:sz w:val="22"/>
          <w:szCs w:val="28"/>
        </w:rPr>
        <w:t>危機管理</w:t>
      </w:r>
      <w:r w:rsidR="00132680">
        <w:rPr>
          <w:spacing w:val="4"/>
          <w:sz w:val="22"/>
          <w:szCs w:val="28"/>
        </w:rPr>
        <w:t>—</w:t>
      </w:r>
      <w:r w:rsidR="00132680">
        <w:rPr>
          <w:rFonts w:hint="eastAsia"/>
          <w:spacing w:val="4"/>
          <w:sz w:val="22"/>
          <w:szCs w:val="28"/>
        </w:rPr>
        <w:t>理論架構</w:t>
      </w:r>
      <w:r>
        <w:rPr>
          <w:rFonts w:hint="eastAsia"/>
          <w:spacing w:val="4"/>
          <w:sz w:val="22"/>
          <w:szCs w:val="28"/>
        </w:rPr>
        <w:t>》，台北：</w:t>
      </w:r>
      <w:r w:rsidR="00132680">
        <w:rPr>
          <w:rFonts w:hint="eastAsia"/>
          <w:spacing w:val="4"/>
          <w:sz w:val="22"/>
          <w:szCs w:val="28"/>
        </w:rPr>
        <w:t>聯經</w:t>
      </w:r>
      <w:r w:rsidR="00116230">
        <w:rPr>
          <w:rFonts w:hint="eastAsia"/>
          <w:spacing w:val="4"/>
          <w:sz w:val="22"/>
          <w:szCs w:val="28"/>
        </w:rPr>
        <w:t>出版公司</w:t>
      </w:r>
      <w:r>
        <w:rPr>
          <w:rFonts w:hint="eastAsia"/>
          <w:spacing w:val="4"/>
          <w:sz w:val="22"/>
          <w:szCs w:val="28"/>
        </w:rPr>
        <w:t>。</w:t>
      </w:r>
    </w:p>
    <w:p w:rsidR="00E6139E" w:rsidRDefault="00E6139E" w:rsidP="00E6139E">
      <w:pPr>
        <w:snapToGrid w:val="0"/>
        <w:spacing w:line="288" w:lineRule="auto"/>
        <w:ind w:leftChars="515" w:left="1236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Hirsch, W</w:t>
      </w:r>
      <w:r w:rsidR="006708E7">
        <w:rPr>
          <w:rFonts w:hint="eastAsia"/>
          <w:spacing w:val="4"/>
          <w:sz w:val="22"/>
          <w:szCs w:val="28"/>
        </w:rPr>
        <w:t>.</w:t>
      </w:r>
    </w:p>
    <w:p w:rsidR="00E6139E" w:rsidRDefault="00E6139E" w:rsidP="00E6139E">
      <w:pPr>
        <w:snapToGrid w:val="0"/>
        <w:spacing w:line="288" w:lineRule="auto"/>
        <w:ind w:leftChars="750" w:left="2484" w:hangingChars="300" w:hanging="684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1967</w:t>
      </w:r>
      <w:r>
        <w:rPr>
          <w:rFonts w:hint="eastAsia"/>
          <w:spacing w:val="4"/>
          <w:sz w:val="22"/>
          <w:szCs w:val="28"/>
        </w:rPr>
        <w:t xml:space="preserve">　</w:t>
      </w:r>
      <w:r>
        <w:rPr>
          <w:rFonts w:hint="eastAsia"/>
          <w:i/>
          <w:spacing w:val="4"/>
          <w:sz w:val="22"/>
          <w:szCs w:val="28"/>
        </w:rPr>
        <w:t>Validity in interpretation</w:t>
      </w:r>
      <w:r>
        <w:rPr>
          <w:rFonts w:hint="eastAsia"/>
          <w:spacing w:val="4"/>
          <w:sz w:val="22"/>
          <w:szCs w:val="28"/>
        </w:rPr>
        <w:t xml:space="preserve">. </w:t>
      </w:r>
      <w:smartTag w:uri="urn:schemas-microsoft-com:office:smarttags" w:element="City">
        <w:r>
          <w:rPr>
            <w:rFonts w:hint="eastAsia"/>
            <w:spacing w:val="4"/>
            <w:sz w:val="22"/>
            <w:szCs w:val="28"/>
          </w:rPr>
          <w:t>New Haven</w:t>
        </w:r>
      </w:smartTag>
      <w:r>
        <w:rPr>
          <w:rFonts w:hint="eastAsia"/>
          <w:spacing w:val="4"/>
          <w:sz w:val="22"/>
          <w:szCs w:val="28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spacing w:val="4"/>
              <w:sz w:val="22"/>
              <w:szCs w:val="28"/>
            </w:rPr>
            <w:t>Yale</w:t>
          </w:r>
        </w:smartTag>
        <w:r>
          <w:rPr>
            <w:rFonts w:hint="eastAsia"/>
            <w:spacing w:val="4"/>
            <w:sz w:val="22"/>
            <w:szCs w:val="28"/>
          </w:rPr>
          <w:t xml:space="preserve"> </w:t>
        </w:r>
        <w:smartTag w:uri="urn:schemas-microsoft-com:office:smarttags" w:element="PlaceType">
          <w:r>
            <w:rPr>
              <w:rFonts w:hint="eastAsia"/>
              <w:spacing w:val="4"/>
              <w:sz w:val="22"/>
              <w:szCs w:val="28"/>
            </w:rPr>
            <w:t>University</w:t>
          </w:r>
        </w:smartTag>
      </w:smartTag>
      <w:r>
        <w:rPr>
          <w:rFonts w:hint="eastAsia"/>
          <w:spacing w:val="4"/>
          <w:sz w:val="22"/>
          <w:szCs w:val="28"/>
        </w:rPr>
        <w:t xml:space="preserve"> Press.</w:t>
      </w:r>
    </w:p>
    <w:p w:rsidR="00E6139E" w:rsidRDefault="00E6139E" w:rsidP="00E6139E">
      <w:pPr>
        <w:snapToGrid w:val="0"/>
        <w:spacing w:line="288" w:lineRule="auto"/>
        <w:ind w:leftChars="125" w:left="300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（四）研討會論文</w:t>
      </w:r>
    </w:p>
    <w:p w:rsidR="00E6139E" w:rsidRDefault="00E6139E" w:rsidP="00E6139E">
      <w:pPr>
        <w:snapToGrid w:val="0"/>
        <w:spacing w:line="288" w:lineRule="auto"/>
        <w:ind w:leftChars="215" w:left="516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【格式】</w:t>
      </w:r>
    </w:p>
    <w:p w:rsidR="00E6139E" w:rsidRDefault="00E6139E" w:rsidP="00E6139E">
      <w:pPr>
        <w:snapToGrid w:val="0"/>
        <w:spacing w:line="288" w:lineRule="auto"/>
        <w:ind w:leftChars="515" w:left="1236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作者</w:t>
      </w:r>
    </w:p>
    <w:p w:rsidR="00E6139E" w:rsidRDefault="00E6139E" w:rsidP="00E6139E">
      <w:pPr>
        <w:snapToGrid w:val="0"/>
        <w:spacing w:line="288" w:lineRule="auto"/>
        <w:ind w:leftChars="750" w:left="2678" w:hangingChars="385" w:hanging="878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lastRenderedPageBreak/>
        <w:t>出版年　〈論文名稱〉，「研討會名稱」。地點：主辦單位。</w:t>
      </w:r>
    </w:p>
    <w:p w:rsidR="00E6139E" w:rsidRDefault="00E6139E" w:rsidP="00E6139E">
      <w:pPr>
        <w:snapToGrid w:val="0"/>
        <w:spacing w:line="288" w:lineRule="auto"/>
        <w:ind w:leftChars="515" w:left="1236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Author</w:t>
      </w:r>
      <w:r>
        <w:rPr>
          <w:spacing w:val="4"/>
          <w:sz w:val="22"/>
          <w:szCs w:val="28"/>
        </w:rPr>
        <w:t>’</w:t>
      </w:r>
      <w:r>
        <w:rPr>
          <w:rFonts w:hint="eastAsia"/>
          <w:spacing w:val="4"/>
          <w:sz w:val="22"/>
          <w:szCs w:val="28"/>
        </w:rPr>
        <w:t>s Names</w:t>
      </w:r>
    </w:p>
    <w:p w:rsidR="00E6139E" w:rsidRDefault="00E6139E" w:rsidP="00E6139E">
      <w:pPr>
        <w:snapToGrid w:val="0"/>
        <w:spacing w:line="288" w:lineRule="auto"/>
        <w:ind w:leftChars="750" w:left="2484" w:hangingChars="300" w:hanging="684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Year</w:t>
      </w:r>
      <w:r>
        <w:rPr>
          <w:rFonts w:hint="eastAsia"/>
          <w:spacing w:val="4"/>
          <w:sz w:val="22"/>
          <w:szCs w:val="28"/>
        </w:rPr>
        <w:t xml:space="preserve">　</w:t>
      </w:r>
      <w:r>
        <w:rPr>
          <w:spacing w:val="4"/>
          <w:sz w:val="22"/>
          <w:szCs w:val="28"/>
        </w:rPr>
        <w:t>“</w:t>
      </w:r>
      <w:r>
        <w:rPr>
          <w:rFonts w:hint="eastAsia"/>
          <w:spacing w:val="4"/>
          <w:sz w:val="22"/>
          <w:szCs w:val="28"/>
        </w:rPr>
        <w:t>Title of the article</w:t>
      </w:r>
      <w:r>
        <w:rPr>
          <w:spacing w:val="4"/>
          <w:sz w:val="22"/>
          <w:szCs w:val="28"/>
        </w:rPr>
        <w:t>”</w:t>
      </w:r>
      <w:r>
        <w:rPr>
          <w:rFonts w:hint="eastAsia"/>
          <w:spacing w:val="4"/>
          <w:sz w:val="22"/>
          <w:szCs w:val="28"/>
        </w:rPr>
        <w:t>. Paper presented at the Name of the Meeting, Place.</w:t>
      </w:r>
    </w:p>
    <w:p w:rsidR="00E6139E" w:rsidRDefault="00E6139E" w:rsidP="00E6139E">
      <w:pPr>
        <w:snapToGrid w:val="0"/>
        <w:spacing w:line="274" w:lineRule="auto"/>
        <w:ind w:leftChars="215" w:left="516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【範例】</w:t>
      </w:r>
    </w:p>
    <w:p w:rsidR="00E6139E" w:rsidRDefault="008F0B48" w:rsidP="008F0B48">
      <w:pPr>
        <w:snapToGrid w:val="0"/>
        <w:spacing w:line="288" w:lineRule="auto"/>
        <w:ind w:leftChars="515" w:left="1236"/>
        <w:rPr>
          <w:spacing w:val="4"/>
          <w:sz w:val="22"/>
          <w:szCs w:val="28"/>
        </w:rPr>
      </w:pPr>
      <w:r w:rsidRPr="008F0B48">
        <w:rPr>
          <w:spacing w:val="4"/>
          <w:sz w:val="22"/>
          <w:szCs w:val="28"/>
        </w:rPr>
        <w:t>陳啟清</w:t>
      </w:r>
    </w:p>
    <w:p w:rsidR="00E6139E" w:rsidRDefault="00E6139E" w:rsidP="008F0B48">
      <w:pPr>
        <w:snapToGrid w:val="0"/>
        <w:spacing w:line="288" w:lineRule="auto"/>
        <w:ind w:leftChars="515" w:left="1979" w:hangingChars="326" w:hanging="743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200</w:t>
      </w:r>
      <w:r w:rsidR="008F0B48">
        <w:rPr>
          <w:rFonts w:hint="eastAsia"/>
          <w:spacing w:val="4"/>
          <w:sz w:val="22"/>
          <w:szCs w:val="28"/>
        </w:rPr>
        <w:t>5</w:t>
      </w:r>
      <w:r>
        <w:rPr>
          <w:rFonts w:hint="eastAsia"/>
          <w:spacing w:val="4"/>
          <w:sz w:val="22"/>
          <w:szCs w:val="28"/>
        </w:rPr>
        <w:t xml:space="preserve">　</w:t>
      </w:r>
      <w:r w:rsidR="008F0B48" w:rsidRPr="008F0B48">
        <w:rPr>
          <w:spacing w:val="4"/>
          <w:sz w:val="22"/>
          <w:szCs w:val="28"/>
        </w:rPr>
        <w:t>〈國家能力的研究－國家中心論的觀點〉，</w:t>
      </w:r>
      <w:r w:rsidR="008F0B48" w:rsidRPr="008F0B48">
        <w:rPr>
          <w:rFonts w:hint="eastAsia"/>
          <w:spacing w:val="4"/>
          <w:sz w:val="22"/>
          <w:szCs w:val="28"/>
        </w:rPr>
        <w:t>發表於</w:t>
      </w:r>
      <w:r w:rsidR="008F0B48" w:rsidRPr="008F0B48">
        <w:rPr>
          <w:spacing w:val="4"/>
          <w:sz w:val="22"/>
          <w:szCs w:val="28"/>
        </w:rPr>
        <w:t>，《第三屆國家治理、公民社會與通識教育學術論文研討會》，民國</w:t>
      </w:r>
      <w:r w:rsidR="008F0B48" w:rsidRPr="008F0B48">
        <w:rPr>
          <w:rFonts w:hint="eastAsia"/>
          <w:spacing w:val="4"/>
          <w:sz w:val="22"/>
          <w:szCs w:val="28"/>
        </w:rPr>
        <w:t>94</w:t>
      </w:r>
      <w:r w:rsidR="008F0B48" w:rsidRPr="008F0B48">
        <w:rPr>
          <w:spacing w:val="4"/>
          <w:sz w:val="22"/>
          <w:szCs w:val="28"/>
        </w:rPr>
        <w:t>年</w:t>
      </w:r>
      <w:r w:rsidR="008F0B48" w:rsidRPr="008F0B48">
        <w:rPr>
          <w:rFonts w:hint="eastAsia"/>
          <w:spacing w:val="4"/>
          <w:sz w:val="22"/>
          <w:szCs w:val="28"/>
        </w:rPr>
        <w:t>6</w:t>
      </w:r>
      <w:r w:rsidR="008F0B48" w:rsidRPr="008F0B48">
        <w:rPr>
          <w:spacing w:val="4"/>
          <w:sz w:val="22"/>
          <w:szCs w:val="28"/>
        </w:rPr>
        <w:t>月</w:t>
      </w:r>
      <w:r w:rsidR="008F0B48" w:rsidRPr="008F0B48">
        <w:rPr>
          <w:rFonts w:hint="eastAsia"/>
          <w:spacing w:val="4"/>
          <w:sz w:val="22"/>
          <w:szCs w:val="28"/>
        </w:rPr>
        <w:t>25</w:t>
      </w:r>
      <w:r w:rsidR="008F0B48" w:rsidRPr="008F0B48">
        <w:rPr>
          <w:spacing w:val="4"/>
          <w:sz w:val="22"/>
          <w:szCs w:val="28"/>
        </w:rPr>
        <w:t>日，桃園：</w:t>
      </w:r>
      <w:r w:rsidR="009825DD" w:rsidRPr="008F0B48">
        <w:rPr>
          <w:spacing w:val="4"/>
          <w:sz w:val="22"/>
          <w:szCs w:val="28"/>
        </w:rPr>
        <w:t>開南管理學院公共事務管理學系、通識中心，元智大學社會學系、通識中心，中央警察大學通識中心、真理大學宗教學系聯合主辦</w:t>
      </w:r>
      <w:r w:rsidR="008F0B48" w:rsidRPr="008F0B48">
        <w:rPr>
          <w:spacing w:val="4"/>
          <w:sz w:val="22"/>
          <w:szCs w:val="28"/>
        </w:rPr>
        <w:t>。</w:t>
      </w:r>
    </w:p>
    <w:p w:rsidR="00E6139E" w:rsidRDefault="00E6139E" w:rsidP="00E6139E">
      <w:pPr>
        <w:pStyle w:val="1"/>
        <w:rPr>
          <w:rFonts w:eastAsia="新細明體"/>
          <w:spacing w:val="4"/>
          <w:sz w:val="22"/>
          <w:szCs w:val="28"/>
        </w:rPr>
      </w:pPr>
      <w:r>
        <w:rPr>
          <w:rFonts w:eastAsia="新細明體" w:hint="eastAsia"/>
          <w:spacing w:val="4"/>
          <w:sz w:val="22"/>
          <w:szCs w:val="28"/>
        </w:rPr>
        <w:t>Baker, George</w:t>
      </w:r>
    </w:p>
    <w:p w:rsidR="00E6139E" w:rsidRDefault="00E6139E" w:rsidP="00E6139E">
      <w:pPr>
        <w:pStyle w:val="a4"/>
        <w:ind w:leftChars="750" w:left="2484" w:hangingChars="300" w:hanging="684"/>
      </w:pPr>
      <w:r>
        <w:rPr>
          <w:rFonts w:hint="eastAsia"/>
        </w:rPr>
        <w:t>1999</w:t>
      </w:r>
      <w:r>
        <w:rPr>
          <w:rFonts w:hint="eastAsia"/>
        </w:rPr>
        <w:t xml:space="preserve">　</w:t>
      </w:r>
      <w:r>
        <w:t>“</w:t>
      </w:r>
      <w:r>
        <w:rPr>
          <w:rFonts w:hint="eastAsia"/>
        </w:rPr>
        <w:t>Distortion, Noise, and Incentive Provision with Imperfect Performance Measures</w:t>
      </w:r>
      <w:r>
        <w:t>”</w:t>
      </w:r>
      <w:r>
        <w:rPr>
          <w:rFonts w:hint="eastAsia"/>
        </w:rPr>
        <w:t xml:space="preserve">. Paper presented at the National Academy of Sciences conference on Devising Incentives to Promote Human Capital, </w:t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</w:rPr>
            <w:t>Irvine</w:t>
          </w:r>
        </w:smartTag>
        <w:r>
          <w:rPr>
            <w:rFonts w:hint="eastAsia"/>
          </w:rPr>
          <w:t xml:space="preserve">, </w:t>
        </w:r>
        <w:smartTag w:uri="urn:schemas-microsoft-com:office:smarttags" w:element="State">
          <w:r>
            <w:rPr>
              <w:rFonts w:hint="eastAsia"/>
            </w:rPr>
            <w:t>CA</w:t>
          </w:r>
        </w:smartTag>
      </w:smartTag>
      <w:r>
        <w:rPr>
          <w:rFonts w:hint="eastAsia"/>
        </w:rPr>
        <w:t>.</w:t>
      </w:r>
    </w:p>
    <w:p w:rsidR="00E6139E" w:rsidRDefault="00E6139E" w:rsidP="00E6139E">
      <w:pPr>
        <w:snapToGrid w:val="0"/>
        <w:spacing w:line="274" w:lineRule="auto"/>
        <w:ind w:leftChars="125" w:left="300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（五）博碩士論文</w:t>
      </w:r>
    </w:p>
    <w:p w:rsidR="00E6139E" w:rsidRDefault="00E6139E" w:rsidP="00E6139E">
      <w:pPr>
        <w:snapToGrid w:val="0"/>
        <w:spacing w:line="274" w:lineRule="auto"/>
        <w:ind w:leftChars="215" w:left="516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【格式】</w:t>
      </w:r>
    </w:p>
    <w:p w:rsidR="00E6139E" w:rsidRDefault="00E6139E" w:rsidP="00E6139E">
      <w:pPr>
        <w:snapToGrid w:val="0"/>
        <w:spacing w:line="274" w:lineRule="auto"/>
        <w:ind w:leftChars="515" w:left="1236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作者</w:t>
      </w:r>
    </w:p>
    <w:p w:rsidR="00E6139E" w:rsidRDefault="00E6139E" w:rsidP="00E6139E">
      <w:pPr>
        <w:snapToGrid w:val="0"/>
        <w:spacing w:line="274" w:lineRule="auto"/>
        <w:ind w:leftChars="749" w:left="2530" w:hangingChars="321" w:hanging="732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年代　〈論文名稱</w:t>
      </w:r>
      <w:r>
        <w:rPr>
          <w:rFonts w:hint="eastAsia"/>
          <w:spacing w:val="6"/>
          <w:sz w:val="22"/>
          <w:szCs w:val="28"/>
        </w:rPr>
        <w:t>〉，</w:t>
      </w:r>
      <w:r>
        <w:rPr>
          <w:rFonts w:hint="eastAsia"/>
          <w:spacing w:val="4"/>
          <w:sz w:val="22"/>
          <w:szCs w:val="28"/>
        </w:rPr>
        <w:t>發表地點：學校及科系名稱博碩士論文。</w:t>
      </w:r>
    </w:p>
    <w:p w:rsidR="00E6139E" w:rsidRDefault="00E6139E" w:rsidP="00E6139E">
      <w:pPr>
        <w:snapToGrid w:val="0"/>
        <w:spacing w:line="274" w:lineRule="auto"/>
        <w:ind w:leftChars="515" w:left="1236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Author</w:t>
      </w:r>
      <w:r>
        <w:rPr>
          <w:spacing w:val="4"/>
          <w:sz w:val="22"/>
          <w:szCs w:val="28"/>
        </w:rPr>
        <w:t>’</w:t>
      </w:r>
      <w:r>
        <w:rPr>
          <w:rFonts w:hint="eastAsia"/>
          <w:spacing w:val="4"/>
          <w:sz w:val="22"/>
          <w:szCs w:val="28"/>
        </w:rPr>
        <w:t>s Names</w:t>
      </w:r>
    </w:p>
    <w:p w:rsidR="00E6139E" w:rsidRDefault="00E6139E" w:rsidP="00E6139E">
      <w:pPr>
        <w:snapToGrid w:val="0"/>
        <w:spacing w:line="274" w:lineRule="auto"/>
        <w:ind w:leftChars="750" w:left="2460" w:hangingChars="300" w:hanging="660"/>
        <w:jc w:val="both"/>
        <w:rPr>
          <w:spacing w:val="4"/>
          <w:sz w:val="22"/>
          <w:szCs w:val="28"/>
        </w:rPr>
      </w:pPr>
      <w:r>
        <w:rPr>
          <w:rFonts w:hint="eastAsia"/>
          <w:sz w:val="22"/>
          <w:szCs w:val="28"/>
        </w:rPr>
        <w:t>Year</w:t>
      </w:r>
      <w:r>
        <w:rPr>
          <w:rFonts w:hint="eastAsia"/>
          <w:spacing w:val="14"/>
          <w:sz w:val="22"/>
          <w:szCs w:val="28"/>
        </w:rPr>
        <w:t xml:space="preserve">　</w:t>
      </w:r>
      <w:r>
        <w:rPr>
          <w:rFonts w:hint="eastAsia"/>
          <w:i/>
          <w:sz w:val="22"/>
          <w:szCs w:val="28"/>
        </w:rPr>
        <w:t xml:space="preserve">Title of the </w:t>
      </w:r>
      <w:r>
        <w:rPr>
          <w:i/>
          <w:sz w:val="22"/>
          <w:szCs w:val="28"/>
        </w:rPr>
        <w:t>dissertation</w:t>
      </w:r>
      <w:r>
        <w:rPr>
          <w:rFonts w:hint="eastAsia"/>
          <w:sz w:val="22"/>
          <w:szCs w:val="28"/>
        </w:rPr>
        <w:t>. Dissertation,</w:t>
      </w:r>
      <w:r>
        <w:rPr>
          <w:rFonts w:hint="eastAsia"/>
          <w:spacing w:val="4"/>
          <w:sz w:val="22"/>
          <w:szCs w:val="28"/>
        </w:rPr>
        <w:t xml:space="preserve"> The Name of the University, Place.</w:t>
      </w:r>
    </w:p>
    <w:p w:rsidR="00E6139E" w:rsidRDefault="00E6139E" w:rsidP="00E6139E">
      <w:pPr>
        <w:snapToGrid w:val="0"/>
        <w:spacing w:line="274" w:lineRule="auto"/>
        <w:ind w:leftChars="215" w:left="516"/>
        <w:jc w:val="both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【範例】</w:t>
      </w:r>
    </w:p>
    <w:p w:rsidR="00E6139E" w:rsidRPr="002A5609" w:rsidRDefault="002A5609" w:rsidP="00E6139E">
      <w:pPr>
        <w:widowControl/>
        <w:snapToGrid w:val="0"/>
        <w:spacing w:line="274" w:lineRule="auto"/>
        <w:ind w:leftChars="515" w:left="1236"/>
        <w:jc w:val="both"/>
        <w:textAlignment w:val="bottom"/>
        <w:rPr>
          <w:spacing w:val="4"/>
          <w:sz w:val="22"/>
          <w:szCs w:val="28"/>
        </w:rPr>
      </w:pPr>
      <w:r w:rsidRPr="002A5609">
        <w:rPr>
          <w:spacing w:val="4"/>
          <w:sz w:val="22"/>
          <w:szCs w:val="28"/>
        </w:rPr>
        <w:t>劉金順</w:t>
      </w:r>
    </w:p>
    <w:p w:rsidR="00E6139E" w:rsidRPr="002A5609" w:rsidRDefault="002A5609" w:rsidP="00E6139E">
      <w:pPr>
        <w:widowControl/>
        <w:snapToGrid w:val="0"/>
        <w:spacing w:line="274" w:lineRule="auto"/>
        <w:ind w:leftChars="750" w:left="2489" w:hangingChars="302" w:hanging="689"/>
        <w:jc w:val="both"/>
        <w:textAlignment w:val="bottom"/>
        <w:rPr>
          <w:spacing w:val="4"/>
          <w:sz w:val="22"/>
          <w:szCs w:val="28"/>
        </w:rPr>
      </w:pPr>
      <w:r w:rsidRPr="002A5609">
        <w:rPr>
          <w:spacing w:val="4"/>
          <w:sz w:val="22"/>
          <w:szCs w:val="28"/>
        </w:rPr>
        <w:t>200</w:t>
      </w:r>
      <w:r w:rsidRPr="002A5609">
        <w:rPr>
          <w:rFonts w:hint="eastAsia"/>
          <w:spacing w:val="4"/>
          <w:sz w:val="22"/>
          <w:szCs w:val="28"/>
        </w:rPr>
        <w:t>5</w:t>
      </w:r>
      <w:r w:rsidR="00E6139E" w:rsidRPr="002A5609">
        <w:rPr>
          <w:rFonts w:hint="eastAsia"/>
          <w:spacing w:val="4"/>
          <w:sz w:val="22"/>
          <w:szCs w:val="28"/>
        </w:rPr>
        <w:t xml:space="preserve">　</w:t>
      </w:r>
      <w:r w:rsidRPr="002A5609">
        <w:rPr>
          <w:spacing w:val="4"/>
          <w:sz w:val="22"/>
          <w:szCs w:val="28"/>
        </w:rPr>
        <w:t>《我國地方政府財源自主性之研究</w:t>
      </w:r>
      <w:r w:rsidRPr="002A5609">
        <w:rPr>
          <w:spacing w:val="4"/>
          <w:sz w:val="22"/>
          <w:szCs w:val="28"/>
        </w:rPr>
        <w:t>─</w:t>
      </w:r>
      <w:r w:rsidRPr="002A5609">
        <w:rPr>
          <w:spacing w:val="4"/>
          <w:sz w:val="22"/>
          <w:szCs w:val="28"/>
        </w:rPr>
        <w:t>以地方稅制為例》，開南管理學院公共事務管理</w:t>
      </w:r>
      <w:r w:rsidRPr="002A5609">
        <w:rPr>
          <w:rFonts w:hint="eastAsia"/>
          <w:spacing w:val="4"/>
          <w:sz w:val="22"/>
          <w:szCs w:val="28"/>
        </w:rPr>
        <w:t>學系暨</w:t>
      </w:r>
      <w:r w:rsidRPr="002A5609">
        <w:rPr>
          <w:spacing w:val="4"/>
          <w:sz w:val="22"/>
          <w:szCs w:val="28"/>
        </w:rPr>
        <w:t>研究所碩士論文。</w:t>
      </w:r>
    </w:p>
    <w:p w:rsidR="00E6139E" w:rsidRDefault="006708E7" w:rsidP="00E6139E">
      <w:pPr>
        <w:widowControl/>
        <w:snapToGrid w:val="0"/>
        <w:spacing w:line="274" w:lineRule="auto"/>
        <w:ind w:leftChars="515" w:left="1236"/>
        <w:jc w:val="both"/>
        <w:textAlignment w:val="bottom"/>
        <w:rPr>
          <w:spacing w:val="4"/>
          <w:sz w:val="22"/>
        </w:rPr>
      </w:pPr>
      <w:r>
        <w:rPr>
          <w:rFonts w:hint="eastAsia"/>
          <w:spacing w:val="4"/>
          <w:sz w:val="22"/>
        </w:rPr>
        <w:t>Li</w:t>
      </w:r>
      <w:r w:rsidR="00116230">
        <w:rPr>
          <w:rFonts w:hint="eastAsia"/>
          <w:spacing w:val="4"/>
          <w:sz w:val="22"/>
        </w:rPr>
        <w:t>n</w:t>
      </w:r>
      <w:r w:rsidR="00E6139E">
        <w:rPr>
          <w:spacing w:val="4"/>
          <w:sz w:val="22"/>
        </w:rPr>
        <w:t>,</w:t>
      </w:r>
      <w:r w:rsidR="00E6139E">
        <w:rPr>
          <w:rFonts w:hint="eastAsia"/>
          <w:spacing w:val="4"/>
          <w:sz w:val="22"/>
        </w:rPr>
        <w:t xml:space="preserve"> </w:t>
      </w:r>
      <w:r w:rsidR="00116230">
        <w:rPr>
          <w:rFonts w:hint="eastAsia"/>
          <w:spacing w:val="4"/>
          <w:sz w:val="22"/>
        </w:rPr>
        <w:t>Chia</w:t>
      </w:r>
      <w:r w:rsidR="00E6139E">
        <w:rPr>
          <w:spacing w:val="4"/>
          <w:sz w:val="22"/>
        </w:rPr>
        <w:t>-</w:t>
      </w:r>
      <w:r w:rsidR="00116230">
        <w:rPr>
          <w:rFonts w:hint="eastAsia"/>
          <w:spacing w:val="4"/>
          <w:sz w:val="22"/>
        </w:rPr>
        <w:t>Lung</w:t>
      </w:r>
    </w:p>
    <w:p w:rsidR="00E6139E" w:rsidRDefault="00E6139E" w:rsidP="00E6139E">
      <w:pPr>
        <w:widowControl/>
        <w:snapToGrid w:val="0"/>
        <w:spacing w:line="274" w:lineRule="auto"/>
        <w:ind w:leftChars="750" w:left="2473" w:hangingChars="295" w:hanging="673"/>
        <w:jc w:val="both"/>
        <w:textAlignment w:val="bottom"/>
        <w:rPr>
          <w:spacing w:val="4"/>
          <w:sz w:val="22"/>
          <w:szCs w:val="28"/>
        </w:rPr>
      </w:pPr>
      <w:r>
        <w:rPr>
          <w:spacing w:val="4"/>
          <w:kern w:val="0"/>
          <w:sz w:val="22"/>
          <w:szCs w:val="28"/>
        </w:rPr>
        <w:t>199</w:t>
      </w:r>
      <w:r w:rsidR="00116230">
        <w:rPr>
          <w:rFonts w:hint="eastAsia"/>
          <w:spacing w:val="4"/>
          <w:kern w:val="0"/>
          <w:sz w:val="22"/>
          <w:szCs w:val="28"/>
        </w:rPr>
        <w:t>8</w:t>
      </w:r>
      <w:r>
        <w:rPr>
          <w:rFonts w:hint="eastAsia"/>
          <w:iCs/>
          <w:spacing w:val="4"/>
          <w:kern w:val="0"/>
          <w:sz w:val="22"/>
          <w:szCs w:val="28"/>
        </w:rPr>
        <w:t xml:space="preserve">　</w:t>
      </w:r>
      <w:r w:rsidR="00633C1E">
        <w:rPr>
          <w:rFonts w:hint="eastAsia"/>
          <w:i/>
          <w:spacing w:val="4"/>
          <w:kern w:val="0"/>
          <w:sz w:val="22"/>
          <w:szCs w:val="28"/>
        </w:rPr>
        <w:t>Path to Dem</w:t>
      </w:r>
      <w:r w:rsidR="00116230">
        <w:rPr>
          <w:rFonts w:hint="eastAsia"/>
          <w:i/>
          <w:spacing w:val="4"/>
          <w:kern w:val="0"/>
          <w:sz w:val="22"/>
          <w:szCs w:val="28"/>
        </w:rPr>
        <w:t>ocracy</w:t>
      </w:r>
      <w:r>
        <w:rPr>
          <w:i/>
          <w:spacing w:val="4"/>
          <w:kern w:val="0"/>
          <w:sz w:val="22"/>
          <w:szCs w:val="28"/>
        </w:rPr>
        <w:t>:</w:t>
      </w:r>
      <w:r>
        <w:rPr>
          <w:rFonts w:hint="eastAsia"/>
          <w:i/>
          <w:spacing w:val="4"/>
          <w:kern w:val="0"/>
          <w:sz w:val="22"/>
          <w:szCs w:val="28"/>
        </w:rPr>
        <w:t xml:space="preserve"> </w:t>
      </w:r>
      <w:r w:rsidR="00116230">
        <w:rPr>
          <w:rFonts w:hint="eastAsia"/>
          <w:i/>
          <w:spacing w:val="4"/>
          <w:kern w:val="0"/>
          <w:sz w:val="22"/>
          <w:szCs w:val="28"/>
        </w:rPr>
        <w:t>Taiwan in Comparative Perspective</w:t>
      </w:r>
      <w:r>
        <w:rPr>
          <w:i/>
          <w:spacing w:val="4"/>
          <w:kern w:val="0"/>
          <w:sz w:val="22"/>
          <w:szCs w:val="28"/>
        </w:rPr>
        <w:t xml:space="preserve">. </w:t>
      </w:r>
      <w:r w:rsidR="00116230">
        <w:rPr>
          <w:rFonts w:hint="eastAsia"/>
          <w:i/>
          <w:spacing w:val="4"/>
          <w:kern w:val="0"/>
          <w:sz w:val="22"/>
          <w:szCs w:val="28"/>
        </w:rPr>
        <w:t>Dissertation, Yale University</w:t>
      </w:r>
      <w:r>
        <w:rPr>
          <w:spacing w:val="4"/>
          <w:sz w:val="22"/>
          <w:szCs w:val="28"/>
        </w:rPr>
        <w:t>.</w:t>
      </w:r>
    </w:p>
    <w:p w:rsidR="00E6139E" w:rsidRDefault="00E6139E" w:rsidP="00E6139E">
      <w:pPr>
        <w:widowControl/>
        <w:snapToGrid w:val="0"/>
        <w:spacing w:line="274" w:lineRule="auto"/>
        <w:ind w:leftChars="125" w:left="300"/>
        <w:jc w:val="both"/>
        <w:textAlignment w:val="bottom"/>
        <w:rPr>
          <w:spacing w:val="4"/>
          <w:kern w:val="0"/>
          <w:sz w:val="22"/>
          <w:szCs w:val="28"/>
        </w:rPr>
      </w:pPr>
      <w:r>
        <w:rPr>
          <w:rFonts w:hint="eastAsia"/>
          <w:spacing w:val="4"/>
          <w:kern w:val="0"/>
          <w:sz w:val="22"/>
          <w:szCs w:val="28"/>
        </w:rPr>
        <w:t>（六）其他注意事項</w:t>
      </w:r>
    </w:p>
    <w:p w:rsidR="00E6139E" w:rsidRDefault="00E6139E" w:rsidP="00E6139E">
      <w:pPr>
        <w:widowControl/>
        <w:snapToGrid w:val="0"/>
        <w:spacing w:line="274" w:lineRule="auto"/>
        <w:ind w:leftChars="422" w:left="1186" w:hangingChars="76" w:hanging="173"/>
        <w:jc w:val="both"/>
        <w:textAlignment w:val="bottom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1.</w:t>
      </w:r>
      <w:r>
        <w:rPr>
          <w:rFonts w:hint="eastAsia"/>
          <w:spacing w:val="4"/>
          <w:sz w:val="22"/>
          <w:szCs w:val="28"/>
        </w:rPr>
        <w:t>參考文獻之排列，先列中文文獻，以作者姓氏筆畫依次排列，再列西文文獻，以英文字母順序依次排列。</w:t>
      </w:r>
    </w:p>
    <w:p w:rsidR="00E6139E" w:rsidRDefault="00E6139E" w:rsidP="00E6139E">
      <w:pPr>
        <w:widowControl/>
        <w:snapToGrid w:val="0"/>
        <w:spacing w:line="274" w:lineRule="auto"/>
        <w:ind w:leftChars="422" w:left="1186" w:hangingChars="76" w:hanging="173"/>
        <w:jc w:val="both"/>
        <w:textAlignment w:val="bottom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2.</w:t>
      </w:r>
      <w:r>
        <w:rPr>
          <w:rFonts w:hint="eastAsia"/>
          <w:spacing w:val="4"/>
          <w:sz w:val="22"/>
          <w:szCs w:val="28"/>
        </w:rPr>
        <w:t>若同一作者有多項參考文獻時，請依年代先後順序排列。</w:t>
      </w:r>
    </w:p>
    <w:p w:rsidR="00E6139E" w:rsidRDefault="00E6139E" w:rsidP="00E6139E">
      <w:pPr>
        <w:widowControl/>
        <w:snapToGrid w:val="0"/>
        <w:spacing w:line="274" w:lineRule="auto"/>
        <w:ind w:leftChars="422" w:left="1259" w:hangingChars="108" w:hanging="246"/>
        <w:jc w:val="both"/>
        <w:textAlignment w:val="bottom"/>
        <w:rPr>
          <w:spacing w:val="4"/>
          <w:sz w:val="22"/>
          <w:szCs w:val="28"/>
        </w:rPr>
      </w:pPr>
      <w:r>
        <w:rPr>
          <w:rFonts w:hint="eastAsia"/>
          <w:spacing w:val="4"/>
          <w:sz w:val="22"/>
          <w:szCs w:val="28"/>
        </w:rPr>
        <w:t>3.</w:t>
      </w:r>
      <w:r>
        <w:rPr>
          <w:rFonts w:hint="eastAsia"/>
          <w:spacing w:val="4"/>
          <w:sz w:val="22"/>
          <w:szCs w:val="28"/>
        </w:rPr>
        <w:t>若同一作者同一年代有多項參考文獻時，請依序在年代後面加</w:t>
      </w:r>
      <w:r>
        <w:rPr>
          <w:rFonts w:hint="eastAsia"/>
          <w:spacing w:val="4"/>
          <w:sz w:val="22"/>
          <w:szCs w:val="28"/>
        </w:rPr>
        <w:t>a</w:t>
      </w:r>
      <w:r>
        <w:rPr>
          <w:rFonts w:hint="eastAsia"/>
          <w:spacing w:val="4"/>
          <w:sz w:val="22"/>
          <w:szCs w:val="28"/>
        </w:rPr>
        <w:t>、</w:t>
      </w:r>
      <w:r>
        <w:rPr>
          <w:rFonts w:hint="eastAsia"/>
          <w:spacing w:val="4"/>
          <w:sz w:val="22"/>
          <w:szCs w:val="28"/>
        </w:rPr>
        <w:t>b</w:t>
      </w:r>
      <w:r>
        <w:rPr>
          <w:rFonts w:hint="eastAsia"/>
          <w:spacing w:val="4"/>
          <w:sz w:val="22"/>
          <w:szCs w:val="28"/>
        </w:rPr>
        <w:t>、</w:t>
      </w:r>
      <w:r>
        <w:rPr>
          <w:rFonts w:hint="eastAsia"/>
          <w:spacing w:val="4"/>
          <w:sz w:val="22"/>
          <w:szCs w:val="28"/>
        </w:rPr>
        <w:t>c</w:t>
      </w:r>
      <w:r>
        <w:rPr>
          <w:rFonts w:hint="eastAsia"/>
          <w:spacing w:val="4"/>
          <w:sz w:val="22"/>
          <w:szCs w:val="28"/>
        </w:rPr>
        <w:t>等符號。</w:t>
      </w:r>
    </w:p>
    <w:p w:rsidR="00E40F3D" w:rsidRPr="00E6139E" w:rsidRDefault="00E40F3D"/>
    <w:sectPr w:rsidR="00E40F3D" w:rsidRPr="00E6139E" w:rsidSect="0077530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6B" w:rsidRDefault="00744B6B" w:rsidP="00E52E29">
      <w:r>
        <w:separator/>
      </w:r>
    </w:p>
  </w:endnote>
  <w:endnote w:type="continuationSeparator" w:id="0">
    <w:p w:rsidR="00744B6B" w:rsidRDefault="00744B6B" w:rsidP="00E5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Hope" w:date="2015-11-12T18:19:00Z"/>
  <w:sdt>
    <w:sdtPr>
      <w:id w:val="558760101"/>
      <w:docPartObj>
        <w:docPartGallery w:val="Page Numbers (Bottom of Page)"/>
        <w:docPartUnique/>
      </w:docPartObj>
    </w:sdtPr>
    <w:sdtEndPr/>
    <w:sdtContent>
      <w:customXmlInsRangeEnd w:id="1"/>
      <w:p w:rsidR="00EE08BE" w:rsidRDefault="00775304">
        <w:pPr>
          <w:pStyle w:val="a7"/>
          <w:jc w:val="center"/>
          <w:rPr>
            <w:ins w:id="2" w:author="Hope" w:date="2015-11-12T18:19:00Z"/>
          </w:rPr>
        </w:pPr>
        <w:ins w:id="3" w:author="Hope" w:date="2015-11-12T18:19:00Z">
          <w:r>
            <w:fldChar w:fldCharType="begin"/>
          </w:r>
          <w:r w:rsidR="00EE08BE">
            <w:instrText>PAGE   \* MERGEFORMAT</w:instrText>
          </w:r>
          <w:r>
            <w:fldChar w:fldCharType="separate"/>
          </w:r>
        </w:ins>
        <w:r w:rsidR="007643A1" w:rsidRPr="007643A1">
          <w:rPr>
            <w:noProof/>
            <w:lang w:val="zh-TW"/>
          </w:rPr>
          <w:t>1</w:t>
        </w:r>
        <w:ins w:id="4" w:author="Hope" w:date="2015-11-12T18:19:00Z">
          <w:r>
            <w:fldChar w:fldCharType="end"/>
          </w:r>
        </w:ins>
      </w:p>
      <w:customXmlInsRangeStart w:id="5" w:author="Hope" w:date="2015-11-12T18:19:00Z"/>
    </w:sdtContent>
  </w:sdt>
  <w:customXmlInsRangeEnd w:id="5"/>
  <w:p w:rsidR="00EE08BE" w:rsidRDefault="00EE08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6B" w:rsidRDefault="00744B6B" w:rsidP="00E52E29">
      <w:r>
        <w:separator/>
      </w:r>
    </w:p>
  </w:footnote>
  <w:footnote w:type="continuationSeparator" w:id="0">
    <w:p w:rsidR="00744B6B" w:rsidRDefault="00744B6B" w:rsidP="00E52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465"/>
    <w:multiLevelType w:val="hybridMultilevel"/>
    <w:tmpl w:val="D67C04E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30014E0"/>
    <w:multiLevelType w:val="hybridMultilevel"/>
    <w:tmpl w:val="8614151C"/>
    <w:lvl w:ilvl="0" w:tplc="7B0A8FB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D912059"/>
    <w:multiLevelType w:val="hybridMultilevel"/>
    <w:tmpl w:val="E79E5C52"/>
    <w:lvl w:ilvl="0" w:tplc="C4F21DB4">
      <w:start w:val="1"/>
      <w:numFmt w:val="decimal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">
    <w:nsid w:val="589E685C"/>
    <w:multiLevelType w:val="hybridMultilevel"/>
    <w:tmpl w:val="642E9CE0"/>
    <w:lvl w:ilvl="0" w:tplc="8DF43BEA">
      <w:start w:val="1"/>
      <w:numFmt w:val="decimal"/>
      <w:lvlText w:val="（%1）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D94A6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0F3D"/>
    <w:rsid w:val="00096741"/>
    <w:rsid w:val="000F1A29"/>
    <w:rsid w:val="00103B1F"/>
    <w:rsid w:val="001146BD"/>
    <w:rsid w:val="00116230"/>
    <w:rsid w:val="00121FBC"/>
    <w:rsid w:val="00122993"/>
    <w:rsid w:val="00132680"/>
    <w:rsid w:val="00152236"/>
    <w:rsid w:val="00170E13"/>
    <w:rsid w:val="00201443"/>
    <w:rsid w:val="0020590B"/>
    <w:rsid w:val="00232199"/>
    <w:rsid w:val="00237400"/>
    <w:rsid w:val="00273281"/>
    <w:rsid w:val="002765FD"/>
    <w:rsid w:val="00280340"/>
    <w:rsid w:val="002855E2"/>
    <w:rsid w:val="002A5609"/>
    <w:rsid w:val="002B32D4"/>
    <w:rsid w:val="002D7625"/>
    <w:rsid w:val="002E6B1E"/>
    <w:rsid w:val="00402FAA"/>
    <w:rsid w:val="00407433"/>
    <w:rsid w:val="00447703"/>
    <w:rsid w:val="004659FB"/>
    <w:rsid w:val="00473E76"/>
    <w:rsid w:val="00481294"/>
    <w:rsid w:val="00483136"/>
    <w:rsid w:val="004B0898"/>
    <w:rsid w:val="004C540B"/>
    <w:rsid w:val="004E0A32"/>
    <w:rsid w:val="00571537"/>
    <w:rsid w:val="0062267A"/>
    <w:rsid w:val="00633C1E"/>
    <w:rsid w:val="006708E7"/>
    <w:rsid w:val="007130CA"/>
    <w:rsid w:val="00717284"/>
    <w:rsid w:val="00744B6B"/>
    <w:rsid w:val="007643A1"/>
    <w:rsid w:val="00774E46"/>
    <w:rsid w:val="00775304"/>
    <w:rsid w:val="007D65B0"/>
    <w:rsid w:val="007E7B40"/>
    <w:rsid w:val="00844BA5"/>
    <w:rsid w:val="008753A2"/>
    <w:rsid w:val="00875F09"/>
    <w:rsid w:val="008F0B48"/>
    <w:rsid w:val="009554BB"/>
    <w:rsid w:val="00965C00"/>
    <w:rsid w:val="009825DD"/>
    <w:rsid w:val="009C6A59"/>
    <w:rsid w:val="00A034EA"/>
    <w:rsid w:val="00A6162E"/>
    <w:rsid w:val="00BA7BE7"/>
    <w:rsid w:val="00BD7A5A"/>
    <w:rsid w:val="00C31B8D"/>
    <w:rsid w:val="00CD0917"/>
    <w:rsid w:val="00CD0972"/>
    <w:rsid w:val="00CE6001"/>
    <w:rsid w:val="00CE602D"/>
    <w:rsid w:val="00D2577B"/>
    <w:rsid w:val="00D85FD5"/>
    <w:rsid w:val="00DB05BB"/>
    <w:rsid w:val="00DF57AA"/>
    <w:rsid w:val="00E40F3D"/>
    <w:rsid w:val="00E52E29"/>
    <w:rsid w:val="00E6139E"/>
    <w:rsid w:val="00E675FA"/>
    <w:rsid w:val="00EE08BE"/>
    <w:rsid w:val="00F06812"/>
    <w:rsid w:val="00FA2634"/>
    <w:rsid w:val="00FE0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F3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6139E"/>
    <w:pPr>
      <w:keepNext/>
      <w:ind w:leftChars="525" w:left="1260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0F3D"/>
    <w:rPr>
      <w:color w:val="0000FF"/>
      <w:u w:val="single"/>
    </w:rPr>
  </w:style>
  <w:style w:type="paragraph" w:styleId="a4">
    <w:name w:val="Body Text Indent"/>
    <w:basedOn w:val="a"/>
    <w:rsid w:val="00E6139E"/>
    <w:pPr>
      <w:snapToGrid w:val="0"/>
      <w:spacing w:line="288" w:lineRule="auto"/>
      <w:ind w:leftChars="121" w:left="963" w:hangingChars="295" w:hanging="673"/>
      <w:jc w:val="both"/>
    </w:pPr>
    <w:rPr>
      <w:spacing w:val="4"/>
      <w:sz w:val="22"/>
      <w:szCs w:val="28"/>
    </w:rPr>
  </w:style>
  <w:style w:type="paragraph" w:styleId="2">
    <w:name w:val="Body Text Indent 2"/>
    <w:basedOn w:val="a"/>
    <w:rsid w:val="00E6139E"/>
    <w:pPr>
      <w:snapToGrid w:val="0"/>
      <w:spacing w:line="288" w:lineRule="auto"/>
      <w:ind w:leftChars="215" w:left="1394" w:hangingChars="385" w:hanging="878"/>
      <w:jc w:val="both"/>
    </w:pPr>
    <w:rPr>
      <w:spacing w:val="4"/>
      <w:sz w:val="22"/>
      <w:szCs w:val="28"/>
    </w:rPr>
  </w:style>
  <w:style w:type="paragraph" w:styleId="3">
    <w:name w:val="Body Text Indent 3"/>
    <w:basedOn w:val="a"/>
    <w:rsid w:val="00E6139E"/>
    <w:pPr>
      <w:snapToGrid w:val="0"/>
      <w:spacing w:line="288" w:lineRule="auto"/>
      <w:ind w:leftChars="252" w:left="1483" w:hangingChars="385" w:hanging="878"/>
      <w:jc w:val="both"/>
    </w:pPr>
    <w:rPr>
      <w:spacing w:val="4"/>
      <w:sz w:val="22"/>
      <w:szCs w:val="28"/>
    </w:rPr>
  </w:style>
  <w:style w:type="paragraph" w:styleId="20">
    <w:name w:val="Body Text 2"/>
    <w:basedOn w:val="a"/>
    <w:rsid w:val="00E6139E"/>
    <w:pPr>
      <w:snapToGrid w:val="0"/>
      <w:spacing w:line="288" w:lineRule="auto"/>
      <w:jc w:val="both"/>
    </w:pPr>
    <w:rPr>
      <w:spacing w:val="4"/>
      <w:sz w:val="22"/>
      <w:szCs w:val="28"/>
    </w:rPr>
  </w:style>
  <w:style w:type="paragraph" w:styleId="a5">
    <w:name w:val="header"/>
    <w:basedOn w:val="a"/>
    <w:link w:val="a6"/>
    <w:rsid w:val="00E52E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52E29"/>
    <w:rPr>
      <w:kern w:val="2"/>
    </w:rPr>
  </w:style>
  <w:style w:type="paragraph" w:styleId="a7">
    <w:name w:val="footer"/>
    <w:basedOn w:val="a"/>
    <w:link w:val="a8"/>
    <w:uiPriority w:val="99"/>
    <w:rsid w:val="00E52E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52E29"/>
    <w:rPr>
      <w:kern w:val="2"/>
    </w:rPr>
  </w:style>
  <w:style w:type="paragraph" w:styleId="a9">
    <w:name w:val="Balloon Text"/>
    <w:basedOn w:val="a"/>
    <w:link w:val="aa"/>
    <w:rsid w:val="00EE0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EE08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F3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6139E"/>
    <w:pPr>
      <w:keepNext/>
      <w:ind w:leftChars="525" w:left="1260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0F3D"/>
    <w:rPr>
      <w:color w:val="0000FF"/>
      <w:u w:val="single"/>
    </w:rPr>
  </w:style>
  <w:style w:type="paragraph" w:styleId="a4">
    <w:name w:val="Body Text Indent"/>
    <w:basedOn w:val="a"/>
    <w:rsid w:val="00E6139E"/>
    <w:pPr>
      <w:snapToGrid w:val="0"/>
      <w:spacing w:line="288" w:lineRule="auto"/>
      <w:ind w:leftChars="121" w:left="963" w:hangingChars="295" w:hanging="673"/>
      <w:jc w:val="both"/>
    </w:pPr>
    <w:rPr>
      <w:spacing w:val="4"/>
      <w:sz w:val="22"/>
      <w:szCs w:val="28"/>
    </w:rPr>
  </w:style>
  <w:style w:type="paragraph" w:styleId="2">
    <w:name w:val="Body Text Indent 2"/>
    <w:basedOn w:val="a"/>
    <w:rsid w:val="00E6139E"/>
    <w:pPr>
      <w:snapToGrid w:val="0"/>
      <w:spacing w:line="288" w:lineRule="auto"/>
      <w:ind w:leftChars="215" w:left="1394" w:hangingChars="385" w:hanging="878"/>
      <w:jc w:val="both"/>
    </w:pPr>
    <w:rPr>
      <w:spacing w:val="4"/>
      <w:sz w:val="22"/>
      <w:szCs w:val="28"/>
    </w:rPr>
  </w:style>
  <w:style w:type="paragraph" w:styleId="3">
    <w:name w:val="Body Text Indent 3"/>
    <w:basedOn w:val="a"/>
    <w:rsid w:val="00E6139E"/>
    <w:pPr>
      <w:snapToGrid w:val="0"/>
      <w:spacing w:line="288" w:lineRule="auto"/>
      <w:ind w:leftChars="252" w:left="1483" w:hangingChars="385" w:hanging="878"/>
      <w:jc w:val="both"/>
    </w:pPr>
    <w:rPr>
      <w:spacing w:val="4"/>
      <w:sz w:val="22"/>
      <w:szCs w:val="28"/>
    </w:rPr>
  </w:style>
  <w:style w:type="paragraph" w:styleId="20">
    <w:name w:val="Body Text 2"/>
    <w:basedOn w:val="a"/>
    <w:rsid w:val="00E6139E"/>
    <w:pPr>
      <w:snapToGrid w:val="0"/>
      <w:spacing w:line="288" w:lineRule="auto"/>
      <w:jc w:val="both"/>
    </w:pPr>
    <w:rPr>
      <w:spacing w:val="4"/>
      <w:sz w:val="22"/>
      <w:szCs w:val="28"/>
    </w:rPr>
  </w:style>
  <w:style w:type="paragraph" w:styleId="a5">
    <w:name w:val="header"/>
    <w:basedOn w:val="a"/>
    <w:link w:val="a6"/>
    <w:rsid w:val="00E52E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52E29"/>
    <w:rPr>
      <w:kern w:val="2"/>
    </w:rPr>
  </w:style>
  <w:style w:type="paragraph" w:styleId="a7">
    <w:name w:val="footer"/>
    <w:basedOn w:val="a"/>
    <w:link w:val="a8"/>
    <w:uiPriority w:val="99"/>
    <w:rsid w:val="00E52E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52E29"/>
    <w:rPr>
      <w:kern w:val="2"/>
    </w:rPr>
  </w:style>
  <w:style w:type="paragraph" w:styleId="a9">
    <w:name w:val="Balloon Text"/>
    <w:basedOn w:val="a"/>
    <w:link w:val="aa"/>
    <w:rsid w:val="00EE0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EE08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m@mail.kn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65481-7299-43DE-B103-BCF71764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691</Words>
  <Characters>3941</Characters>
  <Application>Microsoft Office Word</Application>
  <DocSecurity>0</DocSecurity>
  <Lines>32</Lines>
  <Paragraphs>9</Paragraphs>
  <ScaleCrop>false</ScaleCrop>
  <Company>Kainan University</Company>
  <LinksUpToDate>false</LinksUpToDate>
  <CharactersWithSpaces>4623</CharactersWithSpaces>
  <SharedDoc>false</SharedDoc>
  <HLinks>
    <vt:vector size="6" baseType="variant">
      <vt:variant>
        <vt:i4>2424839</vt:i4>
      </vt:variant>
      <vt:variant>
        <vt:i4>0</vt:i4>
      </vt:variant>
      <vt:variant>
        <vt:i4>0</vt:i4>
      </vt:variant>
      <vt:variant>
        <vt:i4>5</vt:i4>
      </vt:variant>
      <vt:variant>
        <vt:lpwstr>mailto:pm@mail.knu.edu.tw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「全球化與行政治理」學術論文研討會</dc:title>
  <dc:creator>ccchen</dc:creator>
  <cp:lastModifiedBy>knuuser</cp:lastModifiedBy>
  <cp:revision>5</cp:revision>
  <dcterms:created xsi:type="dcterms:W3CDTF">2015-11-18T08:44:00Z</dcterms:created>
  <dcterms:modified xsi:type="dcterms:W3CDTF">2015-12-25T09:20:00Z</dcterms:modified>
</cp:coreProperties>
</file>